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9" w:type="dxa"/>
        <w:tblInd w:w="-176" w:type="dxa"/>
        <w:tblLook w:val="01E0" w:firstRow="1" w:lastRow="1" w:firstColumn="1" w:lastColumn="1" w:noHBand="0" w:noVBand="0"/>
      </w:tblPr>
      <w:tblGrid>
        <w:gridCol w:w="3261"/>
        <w:gridCol w:w="6488"/>
      </w:tblGrid>
      <w:tr w:rsidR="00E60AB6" w:rsidRPr="00254327" w14:paraId="3F9563DA" w14:textId="77777777" w:rsidTr="002C463E">
        <w:tc>
          <w:tcPr>
            <w:tcW w:w="3261" w:type="dxa"/>
          </w:tcPr>
          <w:p w14:paraId="3CBDDD5C" w14:textId="77777777" w:rsidR="00E60AB6" w:rsidRPr="00254327" w:rsidRDefault="00E60AB6" w:rsidP="002C463E">
            <w:pPr>
              <w:jc w:val="center"/>
              <w:rPr>
                <w:rFonts w:ascii="Times New Roman" w:hAnsi="Times New Roman"/>
                <w:b/>
                <w:sz w:val="28"/>
                <w:szCs w:val="28"/>
                <w:lang w:val="fr-FR"/>
              </w:rPr>
            </w:pPr>
            <w:r w:rsidRPr="00254327">
              <w:rPr>
                <w:rFonts w:ascii="Times New Roman" w:hAnsi="Times New Roman"/>
                <w:b/>
                <w:sz w:val="28"/>
                <w:szCs w:val="28"/>
                <w:lang w:val="fr-FR"/>
              </w:rPr>
              <w:t>BỘ Y TẾ</w:t>
            </w:r>
          </w:p>
          <w:p w14:paraId="5AE1EE95" w14:textId="62F5C522" w:rsidR="00E60AB6" w:rsidRPr="00254327" w:rsidRDefault="00E60AB6" w:rsidP="002C463E">
            <w:pPr>
              <w:jc w:val="both"/>
              <w:rPr>
                <w:rFonts w:ascii="Times New Roman" w:hAnsi="Times New Roman"/>
                <w:sz w:val="28"/>
                <w:szCs w:val="28"/>
                <w:lang w:val="fr-FR"/>
              </w:rPr>
            </w:pPr>
            <w:r w:rsidRPr="00134397">
              <w:rPr>
                <w:rFonts w:ascii="Times New Roman" w:hAnsi="Times New Roman"/>
                <w:noProof/>
              </w:rPr>
              <mc:AlternateContent>
                <mc:Choice Requires="wps">
                  <w:drawing>
                    <wp:anchor distT="0" distB="0" distL="114300" distR="114300" simplePos="0" relativeHeight="251659264" behindDoc="0" locked="0" layoutInCell="1" allowOverlap="1" wp14:anchorId="62A23207" wp14:editId="71DDBF03">
                      <wp:simplePos x="0" y="0"/>
                      <wp:positionH relativeFrom="column">
                        <wp:posOffset>687070</wp:posOffset>
                      </wp:positionH>
                      <wp:positionV relativeFrom="paragraph">
                        <wp:posOffset>23495</wp:posOffset>
                      </wp:positionV>
                      <wp:extent cx="457200" cy="0"/>
                      <wp:effectExtent l="7620" t="5715" r="1143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887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1.85pt" to="9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"/>
                  </w:pict>
                </mc:Fallback>
              </mc:AlternateContent>
            </w:r>
          </w:p>
          <w:p w14:paraId="288AC264" w14:textId="77777777" w:rsidR="00E60AB6" w:rsidRPr="007363A0" w:rsidRDefault="00E60AB6" w:rsidP="002C463E">
            <w:pPr>
              <w:jc w:val="both"/>
              <w:rPr>
                <w:rFonts w:ascii="Times New Roman" w:hAnsi="Times New Roman"/>
                <w:szCs w:val="26"/>
                <w:lang w:val="fr-FR"/>
              </w:rPr>
            </w:pPr>
          </w:p>
        </w:tc>
        <w:tc>
          <w:tcPr>
            <w:tcW w:w="6488" w:type="dxa"/>
          </w:tcPr>
          <w:p w14:paraId="6E503E42" w14:textId="77777777" w:rsidR="00E60AB6" w:rsidRPr="00254327" w:rsidRDefault="00E60AB6" w:rsidP="002C463E">
            <w:pPr>
              <w:jc w:val="center"/>
              <w:rPr>
                <w:rFonts w:ascii="Times New Roman" w:hAnsi="Times New Roman"/>
                <w:b/>
                <w:sz w:val="28"/>
                <w:szCs w:val="28"/>
                <w:lang w:val="fr-FR"/>
              </w:rPr>
            </w:pPr>
            <w:r w:rsidRPr="00254327">
              <w:rPr>
                <w:rFonts w:ascii="Times New Roman" w:hAnsi="Times New Roman"/>
                <w:b/>
                <w:sz w:val="28"/>
                <w:szCs w:val="28"/>
                <w:lang w:val="fr-FR"/>
              </w:rPr>
              <w:t>CỘNG HOÀ XÃ HỘI CHỦ NGHĨA VIỆT NAM</w:t>
            </w:r>
          </w:p>
          <w:p w14:paraId="17715234" w14:textId="77777777" w:rsidR="00E60AB6" w:rsidRPr="00134397" w:rsidRDefault="00E60AB6" w:rsidP="002C463E">
            <w:pPr>
              <w:jc w:val="center"/>
              <w:rPr>
                <w:rFonts w:ascii="Times New Roman" w:hAnsi="Times New Roman"/>
                <w:b/>
                <w:sz w:val="28"/>
                <w:szCs w:val="28"/>
                <w:lang w:val="pt-BR"/>
              </w:rPr>
            </w:pPr>
            <w:r w:rsidRPr="00134397">
              <w:rPr>
                <w:rFonts w:ascii="Times New Roman" w:hAnsi="Times New Roman"/>
                <w:b/>
                <w:sz w:val="28"/>
                <w:szCs w:val="28"/>
                <w:lang w:val="pt-BR"/>
              </w:rPr>
              <w:t>Độc lập - Tự do - Hạnh phúc</w:t>
            </w:r>
          </w:p>
          <w:p w14:paraId="716B61D7" w14:textId="5D35CCE1" w:rsidR="00E60AB6" w:rsidRPr="007363A0" w:rsidRDefault="00E60AB6" w:rsidP="002C463E">
            <w:pPr>
              <w:jc w:val="right"/>
              <w:rPr>
                <w:rFonts w:ascii="Times New Roman" w:hAnsi="Times New Roman"/>
                <w:sz w:val="28"/>
                <w:szCs w:val="28"/>
                <w:lang w:val="pt-BR"/>
              </w:rPr>
            </w:pPr>
            <w:r w:rsidRPr="00134397">
              <w:rPr>
                <w:rFonts w:ascii="Times New Roman" w:hAnsi="Times New Roman"/>
                <w:noProof/>
              </w:rPr>
              <mc:AlternateContent>
                <mc:Choice Requires="wps">
                  <w:drawing>
                    <wp:anchor distT="0" distB="0" distL="114300" distR="114300" simplePos="0" relativeHeight="251660288" behindDoc="0" locked="0" layoutInCell="1" allowOverlap="1" wp14:anchorId="03662285" wp14:editId="4525FBB3">
                      <wp:simplePos x="0" y="0"/>
                      <wp:positionH relativeFrom="column">
                        <wp:posOffset>944245</wp:posOffset>
                      </wp:positionH>
                      <wp:positionV relativeFrom="paragraph">
                        <wp:posOffset>39370</wp:posOffset>
                      </wp:positionV>
                      <wp:extent cx="2057400" cy="0"/>
                      <wp:effectExtent l="1143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05B1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5pt,3.1pt" to="236.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E07pWraAAAABwEAAA8AAAAAAAAAAAAAAAAACgQAAGRycy9kb3ducmV2Lnht&#10;bFBLBQYAAAAABAAEAPMAAAARBQAAAAA=&#10;"/>
                  </w:pict>
                </mc:Fallback>
              </mc:AlternateContent>
            </w:r>
          </w:p>
        </w:tc>
      </w:tr>
      <w:tr w:rsidR="00E60AB6" w:rsidRPr="00254327" w14:paraId="17F312AF" w14:textId="77777777" w:rsidTr="002C463E">
        <w:tc>
          <w:tcPr>
            <w:tcW w:w="3261" w:type="dxa"/>
          </w:tcPr>
          <w:p w14:paraId="612467A7" w14:textId="3E481CD6" w:rsidR="00E60AB6" w:rsidRPr="00254327" w:rsidRDefault="00E60AB6" w:rsidP="002C463E">
            <w:pPr>
              <w:jc w:val="center"/>
              <w:rPr>
                <w:rFonts w:ascii="Times New Roman" w:hAnsi="Times New Roman"/>
                <w:b/>
                <w:sz w:val="28"/>
                <w:szCs w:val="28"/>
                <w:lang w:val="fr-FR"/>
              </w:rPr>
            </w:pPr>
            <w:r w:rsidRPr="00C23479">
              <w:rPr>
                <w:rFonts w:ascii="Times New Roman" w:hAnsi="Times New Roman"/>
                <w:sz w:val="28"/>
                <w:szCs w:val="26"/>
                <w:lang w:val="fr-FR"/>
              </w:rPr>
              <w:t xml:space="preserve">Số: </w:t>
            </w:r>
            <w:r>
              <w:rPr>
                <w:rFonts w:ascii="Times New Roman" w:hAnsi="Times New Roman"/>
                <w:sz w:val="28"/>
                <w:szCs w:val="26"/>
                <w:lang w:val="fr-FR"/>
              </w:rPr>
              <w:t xml:space="preserve">        </w:t>
            </w:r>
            <w:r w:rsidRPr="00C23479">
              <w:rPr>
                <w:rFonts w:ascii="Times New Roman" w:hAnsi="Times New Roman"/>
                <w:sz w:val="28"/>
                <w:szCs w:val="26"/>
                <w:lang w:val="fr-FR"/>
              </w:rPr>
              <w:t>/20</w:t>
            </w:r>
            <w:r>
              <w:rPr>
                <w:rFonts w:ascii="Times New Roman" w:hAnsi="Times New Roman"/>
                <w:sz w:val="28"/>
                <w:szCs w:val="26"/>
                <w:lang w:val="fr-FR"/>
              </w:rPr>
              <w:t>22</w:t>
            </w:r>
            <w:r w:rsidRPr="00C23479">
              <w:rPr>
                <w:rFonts w:ascii="Times New Roman" w:hAnsi="Times New Roman"/>
                <w:sz w:val="28"/>
                <w:szCs w:val="26"/>
                <w:lang w:val="fr-FR"/>
              </w:rPr>
              <w:t>/ TT-BYT</w:t>
            </w:r>
          </w:p>
        </w:tc>
        <w:tc>
          <w:tcPr>
            <w:tcW w:w="6488" w:type="dxa"/>
          </w:tcPr>
          <w:p w14:paraId="4CA95A1E" w14:textId="7AB2C31E" w:rsidR="00E60AB6" w:rsidRPr="00254327" w:rsidRDefault="00E60AB6" w:rsidP="002C463E">
            <w:pPr>
              <w:jc w:val="center"/>
              <w:rPr>
                <w:rFonts w:ascii="Times New Roman" w:hAnsi="Times New Roman"/>
                <w:b/>
                <w:sz w:val="28"/>
                <w:szCs w:val="28"/>
                <w:lang w:val="fr-FR"/>
              </w:rPr>
            </w:pPr>
            <w:r w:rsidRPr="00254327">
              <w:rPr>
                <w:rFonts w:ascii="Times New Roman" w:hAnsi="Times New Roman"/>
                <w:i/>
                <w:sz w:val="28"/>
                <w:szCs w:val="28"/>
                <w:lang w:val="pt-BR"/>
              </w:rPr>
              <w:t xml:space="preserve">Hà Nội, ngày  </w:t>
            </w:r>
            <w:r>
              <w:rPr>
                <w:rFonts w:ascii="Times New Roman" w:hAnsi="Times New Roman"/>
                <w:i/>
                <w:sz w:val="28"/>
                <w:szCs w:val="28"/>
                <w:lang w:val="pt-BR"/>
              </w:rPr>
              <w:t xml:space="preserve">      </w:t>
            </w:r>
            <w:r w:rsidRPr="00254327">
              <w:rPr>
                <w:rFonts w:ascii="Times New Roman" w:hAnsi="Times New Roman"/>
                <w:i/>
                <w:sz w:val="28"/>
                <w:szCs w:val="28"/>
                <w:lang w:val="pt-BR"/>
              </w:rPr>
              <w:t xml:space="preserve">tháng  </w:t>
            </w:r>
            <w:r>
              <w:rPr>
                <w:rFonts w:ascii="Times New Roman" w:hAnsi="Times New Roman"/>
                <w:i/>
                <w:sz w:val="28"/>
                <w:szCs w:val="28"/>
                <w:lang w:val="pt-BR"/>
              </w:rPr>
              <w:t xml:space="preserve">   </w:t>
            </w:r>
            <w:r w:rsidRPr="00254327">
              <w:rPr>
                <w:rFonts w:ascii="Times New Roman" w:hAnsi="Times New Roman"/>
                <w:i/>
                <w:sz w:val="28"/>
                <w:szCs w:val="28"/>
                <w:lang w:val="pt-BR"/>
              </w:rPr>
              <w:t xml:space="preserve"> năm 20</w:t>
            </w:r>
            <w:r>
              <w:rPr>
                <w:rFonts w:ascii="Times New Roman" w:hAnsi="Times New Roman"/>
                <w:i/>
                <w:sz w:val="28"/>
                <w:szCs w:val="28"/>
                <w:lang w:val="pt-BR"/>
              </w:rPr>
              <w:t>2</w:t>
            </w:r>
            <w:ins w:id="0" w:author="Đức Phương Cao" w:date="2022-10-06T08:55:00Z">
              <w:r w:rsidR="00A66866">
                <w:rPr>
                  <w:rFonts w:ascii="Times New Roman" w:hAnsi="Times New Roman"/>
                  <w:i/>
                  <w:sz w:val="28"/>
                  <w:szCs w:val="28"/>
                  <w:lang w:val="pt-BR"/>
                </w:rPr>
                <w:t>2</w:t>
              </w:r>
            </w:ins>
            <w:del w:id="1" w:author="Đức Phương Cao" w:date="2022-10-06T08:55:00Z">
              <w:r w:rsidDel="00A66866">
                <w:rPr>
                  <w:rFonts w:ascii="Times New Roman" w:hAnsi="Times New Roman"/>
                  <w:i/>
                  <w:sz w:val="28"/>
                  <w:szCs w:val="28"/>
                  <w:lang w:val="pt-BR"/>
                </w:rPr>
                <w:delText>1</w:delText>
              </w:r>
            </w:del>
          </w:p>
        </w:tc>
      </w:tr>
    </w:tbl>
    <w:p w14:paraId="6320789F" w14:textId="77777777" w:rsidR="00E60AB6" w:rsidRPr="00B01C11" w:rsidRDefault="00E60AB6" w:rsidP="00E60AB6">
      <w:pPr>
        <w:keepNext/>
        <w:spacing w:before="120"/>
        <w:jc w:val="center"/>
        <w:outlineLvl w:val="5"/>
        <w:rPr>
          <w:rFonts w:ascii="Times New Roman" w:hAnsi="Times New Roman"/>
          <w:lang w:val="fr-FR"/>
        </w:rPr>
      </w:pPr>
    </w:p>
    <w:p w14:paraId="6FC05CAD" w14:textId="77777777" w:rsidR="00E60AB6" w:rsidRDefault="00E60AB6" w:rsidP="00E60AB6">
      <w:pPr>
        <w:keepNext/>
        <w:spacing w:line="400" w:lineRule="exact"/>
        <w:jc w:val="center"/>
        <w:outlineLvl w:val="5"/>
        <w:rPr>
          <w:rFonts w:ascii="Times New Roman" w:hAnsi="Times New Roman"/>
          <w:b/>
          <w:sz w:val="28"/>
          <w:szCs w:val="28"/>
          <w:lang w:val="fr-FR"/>
        </w:rPr>
      </w:pPr>
    </w:p>
    <w:p w14:paraId="41B04EC9" w14:textId="77777777" w:rsidR="00E60AB6" w:rsidRPr="00B01C11" w:rsidRDefault="00E60AB6">
      <w:pPr>
        <w:keepNext/>
        <w:jc w:val="center"/>
        <w:outlineLvl w:val="5"/>
        <w:rPr>
          <w:rFonts w:ascii="Times New Roman" w:hAnsi="Times New Roman"/>
          <w:b/>
          <w:sz w:val="28"/>
          <w:szCs w:val="28"/>
          <w:lang w:val="fr-FR"/>
        </w:rPr>
        <w:pPrChange w:id="2" w:author="Đức Phương Cao" w:date="2022-10-06T08:30:00Z">
          <w:pPr>
            <w:keepNext/>
            <w:spacing w:line="400" w:lineRule="exact"/>
            <w:jc w:val="center"/>
            <w:outlineLvl w:val="5"/>
          </w:pPr>
        </w:pPrChange>
      </w:pPr>
      <w:r w:rsidRPr="00B01C11">
        <w:rPr>
          <w:rFonts w:ascii="Times New Roman" w:hAnsi="Times New Roman"/>
          <w:b/>
          <w:sz w:val="28"/>
          <w:szCs w:val="28"/>
          <w:lang w:val="fr-FR"/>
        </w:rPr>
        <w:t>THÔNG TƯ</w:t>
      </w:r>
    </w:p>
    <w:p w14:paraId="23CB4B44" w14:textId="079BC437" w:rsidR="00E60AB6" w:rsidRPr="001B1BA1" w:rsidRDefault="00E60AB6">
      <w:pPr>
        <w:pStyle w:val="Heading1"/>
        <w:shd w:val="clear" w:color="auto" w:fill="FFFFFF"/>
        <w:spacing w:before="0" w:after="0"/>
        <w:jc w:val="center"/>
        <w:rPr>
          <w:rFonts w:ascii="Times New Roman" w:hAnsi="Times New Roman"/>
          <w:bCs w:val="0"/>
          <w:sz w:val="28"/>
          <w:szCs w:val="28"/>
          <w:lang w:val="vi-VN" w:eastAsia="vi-VN"/>
        </w:rPr>
        <w:pPrChange w:id="3" w:author="Đức Phương Cao" w:date="2022-10-06T08:30:00Z">
          <w:pPr>
            <w:pStyle w:val="Heading1"/>
            <w:shd w:val="clear" w:color="auto" w:fill="FFFFFF"/>
            <w:spacing w:before="0" w:after="300" w:line="450" w:lineRule="atLeast"/>
            <w:jc w:val="center"/>
          </w:pPr>
        </w:pPrChange>
      </w:pPr>
      <w:r w:rsidRPr="001B1BA1">
        <w:rPr>
          <w:rFonts w:ascii="Times New Roman" w:hAnsi="Times New Roman"/>
          <w:bCs w:val="0"/>
          <w:sz w:val="28"/>
          <w:szCs w:val="28"/>
          <w:lang w:val="fr-FR"/>
        </w:rPr>
        <w:t xml:space="preserve">Danh mục kỹ thuật </w:t>
      </w:r>
      <w:ins w:id="4" w:author="Duong Vuong" w:date="2022-10-17T16:07:00Z">
        <w:r w:rsidR="00832801">
          <w:rPr>
            <w:rFonts w:ascii="Times New Roman" w:hAnsi="Times New Roman"/>
            <w:bCs w:val="0"/>
            <w:sz w:val="28"/>
            <w:szCs w:val="28"/>
            <w:lang w:val="fr-FR"/>
          </w:rPr>
          <w:t xml:space="preserve">chuyên môn </w:t>
        </w:r>
      </w:ins>
      <w:del w:id="5" w:author="Đức Phương Cao" w:date="2022-12-07T07:44:00Z">
        <w:r w:rsidRPr="001B1BA1" w:rsidDel="00C4011F">
          <w:rPr>
            <w:rFonts w:ascii="Times New Roman" w:hAnsi="Times New Roman"/>
            <w:bCs w:val="0"/>
            <w:sz w:val="28"/>
            <w:szCs w:val="28"/>
            <w:lang w:val="fr-FR"/>
          </w:rPr>
          <w:delText>trong khám bệnh, chữa bệnh</w:delText>
        </w:r>
      </w:del>
      <w:ins w:id="6" w:author="Đức Phương Cao" w:date="2022-12-07T07:44:00Z">
        <w:r w:rsidR="00C4011F">
          <w:rPr>
            <w:rFonts w:ascii="Times New Roman" w:hAnsi="Times New Roman"/>
            <w:bCs w:val="0"/>
            <w:sz w:val="28"/>
            <w:szCs w:val="28"/>
            <w:lang w:val="fr-FR"/>
          </w:rPr>
          <w:t xml:space="preserve">để xây dựng định mức kinh tế kỹ thuật, </w:t>
        </w:r>
      </w:ins>
      <w:ins w:id="7" w:author="Đức Phương Cao" w:date="2022-12-07T10:07:00Z">
        <w:r w:rsidR="00E47AF2">
          <w:rPr>
            <w:rFonts w:ascii="Times New Roman" w:hAnsi="Times New Roman"/>
            <w:bCs w:val="0"/>
            <w:sz w:val="28"/>
            <w:szCs w:val="28"/>
            <w:lang w:val="fr-FR"/>
          </w:rPr>
          <w:t>giá viện ph</w:t>
        </w:r>
      </w:ins>
      <w:ins w:id="8" w:author="Đức Phương Cao" w:date="2022-12-07T10:08:00Z">
        <w:r w:rsidR="00E47AF2">
          <w:rPr>
            <w:rFonts w:ascii="Times New Roman" w:hAnsi="Times New Roman"/>
            <w:bCs w:val="0"/>
            <w:sz w:val="28"/>
            <w:szCs w:val="28"/>
            <w:lang w:val="fr-FR"/>
          </w:rPr>
          <w:t>í và các văn bản liên quan</w:t>
        </w:r>
      </w:ins>
      <w:r w:rsidRPr="001B1BA1">
        <w:rPr>
          <w:rFonts w:ascii="Times New Roman" w:hAnsi="Times New Roman"/>
          <w:bCs w:val="0"/>
          <w:sz w:val="28"/>
          <w:szCs w:val="28"/>
          <w:lang w:val="fr-FR"/>
        </w:rPr>
        <w:t xml:space="preserve"> </w:t>
      </w:r>
    </w:p>
    <w:p w14:paraId="03D02246" w14:textId="7DC3265A" w:rsidR="005335FD" w:rsidRDefault="00E47AF2" w:rsidP="00E60AB6">
      <w:pPr>
        <w:spacing w:before="120" w:line="400" w:lineRule="exact"/>
        <w:ind w:firstLine="720"/>
        <w:jc w:val="both"/>
        <w:rPr>
          <w:ins w:id="9" w:author="Đức Phương Cao" w:date="2022-10-06T08:30:00Z"/>
          <w:rFonts w:ascii="Times New Roman" w:hAnsi="Times New Roman"/>
          <w:i/>
          <w:sz w:val="28"/>
          <w:szCs w:val="28"/>
        </w:rPr>
      </w:pPr>
      <w:r w:rsidRPr="001B1BA1">
        <w:rPr>
          <w:rFonts w:ascii="Times New Roman" w:hAnsi="Times New Roman"/>
          <w:bCs/>
          <w:noProof/>
        </w:rPr>
        <mc:AlternateContent>
          <mc:Choice Requires="wps">
            <w:drawing>
              <wp:anchor distT="0" distB="0" distL="114300" distR="114300" simplePos="0" relativeHeight="251661312" behindDoc="0" locked="0" layoutInCell="1" allowOverlap="1" wp14:anchorId="0046F1FB" wp14:editId="0092EAB9">
                <wp:simplePos x="0" y="0"/>
                <wp:positionH relativeFrom="column">
                  <wp:posOffset>2100580</wp:posOffset>
                </wp:positionH>
                <wp:positionV relativeFrom="paragraph">
                  <wp:posOffset>34997</wp:posOffset>
                </wp:positionV>
                <wp:extent cx="17145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346A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4pt,2.75pt" to="30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"/>
            </w:pict>
          </mc:Fallback>
        </mc:AlternateContent>
      </w:r>
    </w:p>
    <w:p w14:paraId="491325CD" w14:textId="7CD14850" w:rsidR="00E60AB6" w:rsidRPr="00C84E06" w:rsidRDefault="00E60AB6">
      <w:pPr>
        <w:spacing w:before="120" w:after="120"/>
        <w:ind w:firstLine="720"/>
        <w:jc w:val="both"/>
        <w:rPr>
          <w:rFonts w:ascii="Times New Roman" w:hAnsi="Times New Roman"/>
          <w:i/>
          <w:sz w:val="28"/>
          <w:szCs w:val="28"/>
        </w:rPr>
        <w:pPrChange w:id="10" w:author="Duong Vuong" w:date="2022-10-17T18:08:00Z">
          <w:pPr>
            <w:spacing w:before="120" w:line="400" w:lineRule="exact"/>
            <w:ind w:firstLine="720"/>
            <w:jc w:val="both"/>
          </w:pPr>
        </w:pPrChange>
      </w:pPr>
      <w:r w:rsidRPr="00C84E06">
        <w:rPr>
          <w:rFonts w:ascii="Times New Roman" w:hAnsi="Times New Roman"/>
          <w:i/>
          <w:sz w:val="28"/>
          <w:szCs w:val="28"/>
        </w:rPr>
        <w:t>Căn cứ Luật Khám bệnh, chữa bệnh ngày 23 tháng 11 năm 2009;</w:t>
      </w:r>
    </w:p>
    <w:p w14:paraId="7E9E08DA" w14:textId="5C739E1E" w:rsidR="00E60AB6" w:rsidRPr="00C84E06" w:rsidRDefault="00E60AB6" w:rsidP="002839C2">
      <w:pPr>
        <w:spacing w:before="120" w:after="120"/>
        <w:ind w:firstLine="720"/>
        <w:jc w:val="both"/>
        <w:rPr>
          <w:rFonts w:ascii="Times New Roman" w:hAnsi="Times New Roman"/>
          <w:i/>
          <w:sz w:val="28"/>
          <w:szCs w:val="28"/>
          <w:lang w:val="pt-BR"/>
        </w:rPr>
      </w:pPr>
      <w:r w:rsidRPr="00C84E06">
        <w:rPr>
          <w:rFonts w:ascii="Times New Roman" w:hAnsi="Times New Roman"/>
          <w:i/>
          <w:sz w:val="28"/>
          <w:szCs w:val="28"/>
          <w:lang w:val="pt-BR"/>
        </w:rPr>
        <w:t xml:space="preserve">Căn cứ Nghị định số </w:t>
      </w:r>
      <w:del w:id="11" w:author="Đức Phương Cao" w:date="2022-12-07T07:43:00Z">
        <w:r w:rsidDel="002E4E61">
          <w:rPr>
            <w:rFonts w:ascii="Times New Roman" w:hAnsi="Times New Roman"/>
            <w:i/>
            <w:sz w:val="28"/>
            <w:szCs w:val="28"/>
            <w:lang w:val="pt-BR"/>
          </w:rPr>
          <w:delText>75</w:delText>
        </w:r>
      </w:del>
      <w:ins w:id="12" w:author="Đức Phương Cao" w:date="2022-12-07T07:43:00Z">
        <w:r w:rsidR="002E4E61">
          <w:rPr>
            <w:rFonts w:ascii="Times New Roman" w:hAnsi="Times New Roman"/>
            <w:i/>
            <w:sz w:val="28"/>
            <w:szCs w:val="28"/>
            <w:lang w:val="pt-BR"/>
          </w:rPr>
          <w:t>9</w:t>
        </w:r>
        <w:r w:rsidR="002E4E61">
          <w:rPr>
            <w:rFonts w:ascii="Times New Roman" w:hAnsi="Times New Roman"/>
            <w:i/>
            <w:sz w:val="28"/>
            <w:szCs w:val="28"/>
            <w:lang w:val="pt-BR"/>
          </w:rPr>
          <w:t>5</w:t>
        </w:r>
      </w:ins>
      <w:r w:rsidRPr="00C84E06">
        <w:rPr>
          <w:rFonts w:ascii="Times New Roman" w:hAnsi="Times New Roman"/>
          <w:i/>
          <w:sz w:val="28"/>
          <w:szCs w:val="28"/>
          <w:lang w:val="pt-BR"/>
        </w:rPr>
        <w:t>/</w:t>
      </w:r>
      <w:del w:id="13" w:author="Đức Phương Cao" w:date="2022-12-07T07:43:00Z">
        <w:r w:rsidRPr="00C84E06" w:rsidDel="002E4E61">
          <w:rPr>
            <w:rFonts w:ascii="Times New Roman" w:hAnsi="Times New Roman"/>
            <w:i/>
            <w:sz w:val="28"/>
            <w:szCs w:val="28"/>
            <w:lang w:val="pt-BR"/>
          </w:rPr>
          <w:delText>201</w:delText>
        </w:r>
        <w:r w:rsidDel="002E4E61">
          <w:rPr>
            <w:rFonts w:ascii="Times New Roman" w:hAnsi="Times New Roman"/>
            <w:i/>
            <w:sz w:val="28"/>
            <w:szCs w:val="28"/>
            <w:lang w:val="pt-BR"/>
          </w:rPr>
          <w:delText>7</w:delText>
        </w:r>
      </w:del>
      <w:ins w:id="14" w:author="Đức Phương Cao" w:date="2022-12-07T07:43:00Z">
        <w:r w:rsidR="002E4E61" w:rsidRPr="00C84E06">
          <w:rPr>
            <w:rFonts w:ascii="Times New Roman" w:hAnsi="Times New Roman"/>
            <w:i/>
            <w:sz w:val="28"/>
            <w:szCs w:val="28"/>
            <w:lang w:val="pt-BR"/>
          </w:rPr>
          <w:t>20</w:t>
        </w:r>
        <w:r w:rsidR="002E4E61">
          <w:rPr>
            <w:rFonts w:ascii="Times New Roman" w:hAnsi="Times New Roman"/>
            <w:i/>
            <w:sz w:val="28"/>
            <w:szCs w:val="28"/>
            <w:lang w:val="pt-BR"/>
          </w:rPr>
          <w:t>22</w:t>
        </w:r>
      </w:ins>
      <w:r w:rsidRPr="00C84E06">
        <w:rPr>
          <w:rFonts w:ascii="Times New Roman" w:hAnsi="Times New Roman"/>
          <w:i/>
          <w:sz w:val="28"/>
          <w:szCs w:val="28"/>
          <w:lang w:val="pt-BR"/>
        </w:rPr>
        <w:t xml:space="preserve">/NĐ-CP ngày </w:t>
      </w:r>
      <w:r>
        <w:rPr>
          <w:rFonts w:ascii="Times New Roman" w:hAnsi="Times New Roman"/>
          <w:i/>
          <w:sz w:val="28"/>
          <w:szCs w:val="28"/>
          <w:lang w:val="pt-BR"/>
        </w:rPr>
        <w:t>20</w:t>
      </w:r>
      <w:r w:rsidRPr="00C84E06">
        <w:rPr>
          <w:rFonts w:ascii="Times New Roman" w:hAnsi="Times New Roman"/>
          <w:i/>
          <w:sz w:val="28"/>
          <w:szCs w:val="28"/>
          <w:lang w:val="pt-BR"/>
        </w:rPr>
        <w:t xml:space="preserve"> tháng </w:t>
      </w:r>
      <w:r>
        <w:rPr>
          <w:rFonts w:ascii="Times New Roman" w:hAnsi="Times New Roman"/>
          <w:i/>
          <w:sz w:val="28"/>
          <w:szCs w:val="28"/>
          <w:lang w:val="pt-BR"/>
        </w:rPr>
        <w:t>6</w:t>
      </w:r>
      <w:r w:rsidRPr="00C84E06">
        <w:rPr>
          <w:rFonts w:ascii="Times New Roman" w:hAnsi="Times New Roman"/>
          <w:i/>
          <w:sz w:val="28"/>
          <w:szCs w:val="28"/>
          <w:lang w:val="pt-BR"/>
        </w:rPr>
        <w:t xml:space="preserve"> năm 20</w:t>
      </w:r>
      <w:r>
        <w:rPr>
          <w:rFonts w:ascii="Times New Roman" w:hAnsi="Times New Roman"/>
          <w:i/>
          <w:sz w:val="28"/>
          <w:szCs w:val="28"/>
          <w:lang w:val="pt-BR"/>
        </w:rPr>
        <w:t>17</w:t>
      </w:r>
      <w:r w:rsidRPr="00C84E06">
        <w:rPr>
          <w:rFonts w:ascii="Times New Roman" w:hAnsi="Times New Roman"/>
          <w:i/>
          <w:sz w:val="28"/>
          <w:szCs w:val="28"/>
          <w:lang w:val="pt-BR"/>
        </w:rPr>
        <w:t xml:space="preserve"> của Chính phủ quy định chức năng, nhiệm vụ, quyền hạn và cơ cấu tổ chức bộ máy của Bộ Y tế; </w:t>
      </w:r>
    </w:p>
    <w:p w14:paraId="0FC69C2B" w14:textId="77777777" w:rsidR="00E60AB6" w:rsidRDefault="00E60AB6">
      <w:pPr>
        <w:spacing w:before="120" w:after="120"/>
        <w:ind w:firstLine="720"/>
        <w:jc w:val="both"/>
        <w:rPr>
          <w:rFonts w:ascii="Times New Roman" w:hAnsi="Times New Roman"/>
          <w:i/>
          <w:sz w:val="28"/>
          <w:szCs w:val="28"/>
          <w:lang w:val="pt-BR"/>
        </w:rPr>
        <w:pPrChange w:id="15" w:author="Duong Vuong" w:date="2022-10-17T18:08:00Z">
          <w:pPr>
            <w:spacing w:before="120" w:line="400" w:lineRule="exact"/>
            <w:ind w:firstLine="720"/>
            <w:jc w:val="both"/>
          </w:pPr>
        </w:pPrChange>
      </w:pPr>
      <w:r w:rsidRPr="00C84E06">
        <w:rPr>
          <w:rFonts w:ascii="Times New Roman" w:hAnsi="Times New Roman"/>
          <w:i/>
          <w:sz w:val="28"/>
          <w:szCs w:val="28"/>
          <w:lang w:val="pt-BR"/>
        </w:rPr>
        <w:t>Theo đề nghị của Cục trưởng Cục Quản lý Khám, chữa bệnh</w:t>
      </w:r>
      <w:r>
        <w:rPr>
          <w:rFonts w:ascii="Times New Roman" w:hAnsi="Times New Roman"/>
          <w:i/>
          <w:sz w:val="28"/>
          <w:szCs w:val="28"/>
          <w:lang w:val="pt-BR"/>
        </w:rPr>
        <w:t>;</w:t>
      </w:r>
    </w:p>
    <w:p w14:paraId="5161D298" w14:textId="51D4A011" w:rsidR="00E60AB6" w:rsidRPr="001B1BA1" w:rsidRDefault="00E60AB6">
      <w:pPr>
        <w:spacing w:before="120" w:after="120"/>
        <w:ind w:firstLine="720"/>
        <w:jc w:val="both"/>
        <w:rPr>
          <w:rFonts w:ascii="Times New Roman" w:hAnsi="Times New Roman"/>
          <w:iCs/>
          <w:spacing w:val="-4"/>
          <w:sz w:val="28"/>
          <w:szCs w:val="28"/>
          <w:lang w:val="pt-BR"/>
        </w:rPr>
        <w:pPrChange w:id="16" w:author="Duong Vuong" w:date="2022-10-17T18:08:00Z">
          <w:pPr>
            <w:spacing w:before="120" w:line="400" w:lineRule="exact"/>
            <w:ind w:firstLine="720"/>
            <w:jc w:val="both"/>
          </w:pPr>
        </w:pPrChange>
      </w:pPr>
      <w:r w:rsidRPr="001B1BA1">
        <w:rPr>
          <w:rFonts w:ascii="Times New Roman" w:hAnsi="Times New Roman"/>
          <w:iCs/>
          <w:spacing w:val="-4"/>
          <w:sz w:val="28"/>
          <w:szCs w:val="28"/>
          <w:lang w:val="pt-BR"/>
        </w:rPr>
        <w:t xml:space="preserve">Bộ trưởng Bộ Y tế ban hành Thông tư </w:t>
      </w:r>
      <w:r w:rsidRPr="001B1BA1">
        <w:rPr>
          <w:rFonts w:ascii="Times New Roman" w:hAnsi="Times New Roman"/>
          <w:iCs/>
          <w:sz w:val="28"/>
          <w:szCs w:val="28"/>
          <w:lang w:val="fr-FR"/>
        </w:rPr>
        <w:t xml:space="preserve">Danh mục kỹ thuật </w:t>
      </w:r>
      <w:ins w:id="17" w:author="Duong Vuong" w:date="2022-10-17T16:08:00Z">
        <w:r w:rsidR="00832801">
          <w:rPr>
            <w:rFonts w:ascii="Times New Roman" w:hAnsi="Times New Roman"/>
            <w:iCs/>
            <w:sz w:val="28"/>
            <w:szCs w:val="28"/>
            <w:lang w:val="fr-FR"/>
          </w:rPr>
          <w:t>chuyên môn trong khám bệnh, chữa bệnh</w:t>
        </w:r>
      </w:ins>
    </w:p>
    <w:p w14:paraId="7D17B1FB" w14:textId="05D4B512" w:rsidR="00606246" w:rsidRPr="00C84E06" w:rsidRDefault="00606246" w:rsidP="00606246">
      <w:pPr>
        <w:spacing w:before="120" w:after="120"/>
        <w:ind w:firstLine="720"/>
        <w:jc w:val="both"/>
        <w:rPr>
          <w:ins w:id="18" w:author="Đức Phương Cao" w:date="2022-12-07T11:05:00Z"/>
          <w:rFonts w:ascii="Times New Roman" w:hAnsi="Times New Roman"/>
          <w:b/>
          <w:sz w:val="28"/>
          <w:szCs w:val="28"/>
          <w:lang w:val="pt-BR"/>
        </w:rPr>
      </w:pPr>
      <w:ins w:id="19" w:author="Đức Phương Cao" w:date="2022-12-07T11:05:00Z">
        <w:r w:rsidRPr="00E60AB6">
          <w:rPr>
            <w:rFonts w:ascii="Times New Roman" w:hAnsi="Times New Roman"/>
            <w:b/>
            <w:sz w:val="28"/>
            <w:szCs w:val="28"/>
            <w:lang w:val="pt-BR"/>
          </w:rPr>
          <w:t xml:space="preserve">Điều </w:t>
        </w:r>
        <w:r>
          <w:rPr>
            <w:rFonts w:ascii="Times New Roman" w:hAnsi="Times New Roman"/>
            <w:b/>
            <w:sz w:val="28"/>
            <w:szCs w:val="28"/>
            <w:lang w:val="pt-BR"/>
          </w:rPr>
          <w:t>1</w:t>
        </w:r>
        <w:r w:rsidRPr="00E60AB6">
          <w:rPr>
            <w:rFonts w:ascii="Times New Roman" w:hAnsi="Times New Roman"/>
            <w:b/>
            <w:sz w:val="28"/>
            <w:szCs w:val="28"/>
            <w:lang w:val="pt-BR"/>
          </w:rPr>
          <w:t>.</w:t>
        </w:r>
        <w:r w:rsidRPr="00C84E06">
          <w:rPr>
            <w:rFonts w:ascii="Times New Roman" w:hAnsi="Times New Roman"/>
            <w:b/>
            <w:sz w:val="28"/>
            <w:szCs w:val="28"/>
            <w:lang w:val="pt-BR"/>
          </w:rPr>
          <w:t xml:space="preserve"> Phạm vi điều chỉnh và đối tượng áp dụng</w:t>
        </w:r>
      </w:ins>
    </w:p>
    <w:p w14:paraId="1113DB54" w14:textId="77777777" w:rsidR="00606246" w:rsidRDefault="00606246" w:rsidP="00606246">
      <w:pPr>
        <w:numPr>
          <w:ilvl w:val="0"/>
          <w:numId w:val="1"/>
        </w:numPr>
        <w:tabs>
          <w:tab w:val="left" w:pos="993"/>
        </w:tabs>
        <w:spacing w:before="120" w:after="120"/>
        <w:ind w:left="0" w:firstLine="720"/>
        <w:jc w:val="both"/>
        <w:rPr>
          <w:ins w:id="20" w:author="Đức Phương Cao" w:date="2022-12-07T11:05:00Z"/>
          <w:rFonts w:ascii="Times New Roman" w:hAnsi="Times New Roman"/>
          <w:sz w:val="28"/>
          <w:szCs w:val="28"/>
          <w:lang w:val="es-ES"/>
        </w:rPr>
      </w:pPr>
      <w:ins w:id="21" w:author="Đức Phương Cao" w:date="2022-12-07T11:05:00Z">
        <w:r>
          <w:rPr>
            <w:rFonts w:ascii="Times New Roman" w:hAnsi="Times New Roman"/>
            <w:sz w:val="28"/>
            <w:szCs w:val="28"/>
            <w:lang w:val="es-ES"/>
          </w:rPr>
          <w:t xml:space="preserve">Ban hành kèm theo </w:t>
        </w:r>
        <w:r w:rsidRPr="00C84E06">
          <w:rPr>
            <w:rFonts w:ascii="Times New Roman" w:hAnsi="Times New Roman"/>
            <w:sz w:val="28"/>
            <w:szCs w:val="28"/>
            <w:lang w:val="es-ES"/>
          </w:rPr>
          <w:t>Thông tư này danh mục kỹ thuật</w:t>
        </w:r>
        <w:r>
          <w:rPr>
            <w:rFonts w:ascii="Times New Roman" w:hAnsi="Times New Roman"/>
            <w:sz w:val="28"/>
            <w:szCs w:val="28"/>
            <w:lang w:val="es-ES"/>
          </w:rPr>
          <w:t xml:space="preserve"> </w:t>
        </w:r>
        <w:r>
          <w:rPr>
            <w:rFonts w:ascii="Times New Roman" w:hAnsi="Times New Roman"/>
            <w:bCs/>
            <w:sz w:val="28"/>
            <w:szCs w:val="28"/>
            <w:lang w:val="fr-FR"/>
          </w:rPr>
          <w:t>để xây dựng định mức kinh tế kỹ thuật, giá viện phí và các văn bản liên quan</w:t>
        </w:r>
        <w:r w:rsidRPr="00C84E06">
          <w:rPr>
            <w:rFonts w:ascii="Times New Roman" w:hAnsi="Times New Roman"/>
            <w:sz w:val="28"/>
            <w:szCs w:val="28"/>
            <w:lang w:val="es-ES"/>
          </w:rPr>
          <w:t>.</w:t>
        </w:r>
      </w:ins>
    </w:p>
    <w:p w14:paraId="41D1E3C8" w14:textId="77777777" w:rsidR="00606246" w:rsidRPr="007445CC" w:rsidRDefault="00606246" w:rsidP="00606246">
      <w:pPr>
        <w:numPr>
          <w:ilvl w:val="0"/>
          <w:numId w:val="1"/>
        </w:numPr>
        <w:tabs>
          <w:tab w:val="left" w:pos="993"/>
        </w:tabs>
        <w:spacing w:before="120" w:after="120"/>
        <w:ind w:left="0" w:firstLine="720"/>
        <w:jc w:val="both"/>
        <w:rPr>
          <w:ins w:id="22" w:author="Đức Phương Cao" w:date="2022-12-07T11:05:00Z"/>
          <w:rFonts w:ascii="Times New Roman" w:hAnsi="Times New Roman"/>
          <w:sz w:val="28"/>
          <w:szCs w:val="28"/>
          <w:lang w:val="es-ES"/>
        </w:rPr>
      </w:pPr>
      <w:ins w:id="23" w:author="Đức Phương Cao" w:date="2022-12-07T11:05:00Z">
        <w:r>
          <w:rPr>
            <w:rFonts w:ascii="Times New Roman" w:hAnsi="Times New Roman"/>
            <w:color w:val="333333"/>
            <w:sz w:val="28"/>
            <w:szCs w:val="28"/>
            <w:shd w:val="clear" w:color="auto" w:fill="FFFFFF"/>
          </w:rPr>
          <w:t>Bộ Y tế quy định thời điểm để thay thế Danh mục ban hành kèm theo Khoản 1 Điều 4 Thông tư số 43/2013/TT-BYT; Khoản 1 Điều 1 Thông tư số 50/2017/TT-BYT; Điều 1 Thông tư số 21/2017/TT-BYT.</w:t>
        </w:r>
      </w:ins>
    </w:p>
    <w:p w14:paraId="2C1C4753" w14:textId="77777777" w:rsidR="00606246" w:rsidRDefault="00606246" w:rsidP="00606246">
      <w:pPr>
        <w:numPr>
          <w:ilvl w:val="0"/>
          <w:numId w:val="1"/>
        </w:numPr>
        <w:tabs>
          <w:tab w:val="left" w:pos="993"/>
        </w:tabs>
        <w:spacing w:before="120" w:after="120"/>
        <w:ind w:left="0" w:firstLine="720"/>
        <w:jc w:val="both"/>
        <w:rPr>
          <w:ins w:id="24" w:author="Đức Phương Cao" w:date="2022-12-07T11:05:00Z"/>
          <w:rFonts w:ascii="Times New Roman" w:hAnsi="Times New Roman"/>
          <w:sz w:val="28"/>
          <w:szCs w:val="28"/>
          <w:lang w:val="es-ES"/>
        </w:rPr>
      </w:pPr>
      <w:ins w:id="25" w:author="Đức Phương Cao" w:date="2022-12-07T11:05:00Z">
        <w:r w:rsidRPr="00C84E06">
          <w:rPr>
            <w:rFonts w:ascii="Times New Roman" w:hAnsi="Times New Roman"/>
            <w:sz w:val="28"/>
            <w:szCs w:val="28"/>
            <w:lang w:val="es-ES"/>
          </w:rPr>
          <w:t>Thông tư này áp dụng đối với cơ sở khám bệnh, chữa bệnh của Nhà nước và tư nhân trong toàn quốc</w:t>
        </w:r>
        <w:commentRangeStart w:id="26"/>
        <w:r w:rsidRPr="00C84E06">
          <w:rPr>
            <w:rFonts w:ascii="Times New Roman" w:hAnsi="Times New Roman"/>
            <w:sz w:val="28"/>
            <w:szCs w:val="28"/>
            <w:lang w:val="es-ES"/>
          </w:rPr>
          <w:t xml:space="preserve">, trừ cơ sở khám bệnh, chữa bệnh do Bộ Quốc phòng quản lý.   </w:t>
        </w:r>
        <w:commentRangeEnd w:id="26"/>
        <w:r>
          <w:rPr>
            <w:rStyle w:val="CommentReference"/>
          </w:rPr>
          <w:commentReference w:id="26"/>
        </w:r>
      </w:ins>
    </w:p>
    <w:p w14:paraId="53E9028F" w14:textId="77777777" w:rsidR="00606246" w:rsidRDefault="00606246" w:rsidP="00606246">
      <w:pPr>
        <w:numPr>
          <w:ilvl w:val="0"/>
          <w:numId w:val="1"/>
        </w:numPr>
        <w:tabs>
          <w:tab w:val="left" w:pos="993"/>
        </w:tabs>
        <w:spacing w:before="120" w:after="120"/>
        <w:ind w:left="0" w:firstLine="720"/>
        <w:jc w:val="both"/>
        <w:rPr>
          <w:ins w:id="27" w:author="Đức Phương Cao" w:date="2022-12-07T11:05:00Z"/>
          <w:rFonts w:ascii="Times New Roman" w:hAnsi="Times New Roman"/>
          <w:sz w:val="28"/>
          <w:szCs w:val="28"/>
          <w:lang w:val="es-ES"/>
        </w:rPr>
      </w:pPr>
      <w:ins w:id="28" w:author="Đức Phương Cao" w:date="2022-12-07T11:05:00Z">
        <w:r>
          <w:rPr>
            <w:rFonts w:ascii="Times New Roman" w:hAnsi="Times New Roman"/>
            <w:sz w:val="28"/>
            <w:szCs w:val="28"/>
            <w:lang w:val="es-ES"/>
          </w:rPr>
          <w:t>Một kỹ thuật có thể có một hoặc nhiều quy trình kỹ thuật thực hiện tương ứng với các phương pháp hoặc phương tiện thực hiện.</w:t>
        </w:r>
      </w:ins>
    </w:p>
    <w:p w14:paraId="2D1405C3" w14:textId="77777777" w:rsidR="00606246" w:rsidRPr="00C84E06" w:rsidRDefault="00606246" w:rsidP="00606246">
      <w:pPr>
        <w:numPr>
          <w:ilvl w:val="0"/>
          <w:numId w:val="1"/>
        </w:numPr>
        <w:tabs>
          <w:tab w:val="left" w:pos="993"/>
        </w:tabs>
        <w:spacing w:before="120" w:after="120"/>
        <w:ind w:left="0" w:firstLine="720"/>
        <w:jc w:val="both"/>
        <w:rPr>
          <w:ins w:id="29" w:author="Đức Phương Cao" w:date="2022-12-07T11:05:00Z"/>
          <w:rFonts w:ascii="Times New Roman" w:hAnsi="Times New Roman"/>
          <w:sz w:val="28"/>
          <w:szCs w:val="28"/>
          <w:lang w:val="es-ES"/>
        </w:rPr>
      </w:pPr>
      <w:ins w:id="30" w:author="Đức Phương Cao" w:date="2022-12-07T11:05:00Z">
        <w:r>
          <w:rPr>
            <w:rFonts w:ascii="Times New Roman" w:hAnsi="Times New Roman"/>
            <w:sz w:val="28"/>
            <w:szCs w:val="28"/>
            <w:lang w:val="es-ES"/>
          </w:rPr>
          <w:t>Các kỹ thuật chăm sóc cấp 1, 2, 3 tại giường bệnh trong Thông tư này sẽ được quy định cụ thể bằng Quyết định của Bộ trưởng Bộ Y tế.</w:t>
        </w:r>
      </w:ins>
    </w:p>
    <w:p w14:paraId="33AC064F" w14:textId="19E32700" w:rsidR="00E47AF2" w:rsidRDefault="00E47AF2">
      <w:pPr>
        <w:spacing w:before="120" w:after="120"/>
        <w:ind w:firstLine="720"/>
        <w:jc w:val="both"/>
        <w:rPr>
          <w:ins w:id="31" w:author="Đức Phương Cao" w:date="2022-12-07T10:19:00Z"/>
          <w:rFonts w:ascii="Times New Roman" w:hAnsi="Times New Roman"/>
          <w:b/>
          <w:sz w:val="28"/>
          <w:szCs w:val="28"/>
          <w:lang w:val="pt-BR"/>
        </w:rPr>
      </w:pPr>
      <w:ins w:id="32" w:author="Đức Phương Cao" w:date="2022-12-07T10:14:00Z">
        <w:r>
          <w:rPr>
            <w:rFonts w:ascii="Times New Roman" w:hAnsi="Times New Roman"/>
            <w:b/>
            <w:sz w:val="28"/>
            <w:szCs w:val="28"/>
            <w:lang w:val="pt-BR"/>
          </w:rPr>
          <w:t xml:space="preserve">Điều </w:t>
        </w:r>
      </w:ins>
      <w:ins w:id="33" w:author="Đức Phương Cao" w:date="2022-12-07T11:05:00Z">
        <w:r w:rsidR="00606246">
          <w:rPr>
            <w:rFonts w:ascii="Times New Roman" w:hAnsi="Times New Roman"/>
            <w:b/>
            <w:sz w:val="28"/>
            <w:szCs w:val="28"/>
            <w:lang w:val="pt-BR"/>
          </w:rPr>
          <w:t>2.</w:t>
        </w:r>
      </w:ins>
      <w:ins w:id="34" w:author="Đức Phương Cao" w:date="2022-12-07T10:14:00Z">
        <w:r>
          <w:rPr>
            <w:rFonts w:ascii="Times New Roman" w:hAnsi="Times New Roman"/>
            <w:b/>
            <w:sz w:val="28"/>
            <w:szCs w:val="28"/>
            <w:lang w:val="pt-BR"/>
          </w:rPr>
          <w:t xml:space="preserve"> Giải thích từ ngữ</w:t>
        </w:r>
      </w:ins>
    </w:p>
    <w:p w14:paraId="4C8A7BCF" w14:textId="08DD6434" w:rsidR="00856F79" w:rsidRPr="00856F79" w:rsidRDefault="00856F79">
      <w:pPr>
        <w:spacing w:before="120" w:after="120"/>
        <w:ind w:firstLine="720"/>
        <w:jc w:val="both"/>
        <w:rPr>
          <w:ins w:id="35" w:author="Đức Phương Cao" w:date="2022-12-07T10:20:00Z"/>
          <w:rFonts w:ascii="Times New Roman" w:hAnsi="Times New Roman"/>
          <w:bCs/>
          <w:sz w:val="28"/>
          <w:szCs w:val="28"/>
          <w:lang w:val="pt-BR"/>
          <w:rPrChange w:id="36" w:author="Đức Phương Cao" w:date="2022-12-07T10:24:00Z">
            <w:rPr>
              <w:ins w:id="37" w:author="Đức Phương Cao" w:date="2022-12-07T10:20:00Z"/>
              <w:rFonts w:ascii="Times New Roman" w:hAnsi="Times New Roman"/>
              <w:b/>
              <w:sz w:val="28"/>
              <w:szCs w:val="28"/>
              <w:lang w:val="pt-BR"/>
            </w:rPr>
          </w:rPrChange>
        </w:rPr>
      </w:pPr>
      <w:ins w:id="38" w:author="Đức Phương Cao" w:date="2022-12-07T10:22:00Z">
        <w:r w:rsidRPr="00856F79">
          <w:rPr>
            <w:rFonts w:ascii="Times New Roman" w:hAnsi="Times New Roman"/>
            <w:bCs/>
            <w:sz w:val="28"/>
            <w:szCs w:val="28"/>
            <w:lang w:val="pt-BR"/>
            <w:rPrChange w:id="39" w:author="Đức Phương Cao" w:date="2022-12-07T10:24:00Z">
              <w:rPr>
                <w:rFonts w:ascii="Times New Roman" w:hAnsi="Times New Roman"/>
                <w:b/>
                <w:sz w:val="28"/>
                <w:szCs w:val="28"/>
                <w:lang w:val="pt-BR"/>
              </w:rPr>
            </w:rPrChange>
          </w:rPr>
          <w:t xml:space="preserve">1. </w:t>
        </w:r>
      </w:ins>
      <w:ins w:id="40" w:author="Đức Phương Cao" w:date="2022-12-07T10:19:00Z">
        <w:r w:rsidRPr="00856F79">
          <w:rPr>
            <w:rFonts w:ascii="Times New Roman" w:hAnsi="Times New Roman"/>
            <w:bCs/>
            <w:sz w:val="28"/>
            <w:szCs w:val="28"/>
            <w:lang w:val="pt-BR"/>
            <w:rPrChange w:id="41" w:author="Đức Phương Cao" w:date="2022-12-07T10:24:00Z">
              <w:rPr>
                <w:rFonts w:ascii="Times New Roman" w:hAnsi="Times New Roman"/>
                <w:b/>
                <w:sz w:val="28"/>
                <w:szCs w:val="28"/>
                <w:lang w:val="pt-BR"/>
              </w:rPr>
            </w:rPrChange>
          </w:rPr>
          <w:t xml:space="preserve">Xếp loại kỹ thuật theo A, B, </w:t>
        </w:r>
      </w:ins>
      <w:ins w:id="42" w:author="Đức Phương Cao" w:date="2022-12-07T10:20:00Z">
        <w:r w:rsidRPr="00856F79">
          <w:rPr>
            <w:rFonts w:ascii="Times New Roman" w:hAnsi="Times New Roman"/>
            <w:bCs/>
            <w:sz w:val="28"/>
            <w:szCs w:val="28"/>
            <w:lang w:val="pt-BR"/>
            <w:rPrChange w:id="43" w:author="Đức Phương Cao" w:date="2022-12-07T10:24:00Z">
              <w:rPr>
                <w:rFonts w:ascii="Times New Roman" w:hAnsi="Times New Roman"/>
                <w:b/>
                <w:sz w:val="28"/>
                <w:szCs w:val="28"/>
                <w:lang w:val="pt-BR"/>
              </w:rPr>
            </w:rPrChange>
          </w:rPr>
          <w:t>C, D: tương ứng với các tuyến Trung ương, tỉnh, huyện, xã</w:t>
        </w:r>
      </w:ins>
    </w:p>
    <w:p w14:paraId="2FB204CC" w14:textId="4D0BCECF" w:rsidR="00856F79" w:rsidRPr="00856F79" w:rsidRDefault="00856F79">
      <w:pPr>
        <w:spacing w:before="120" w:after="120"/>
        <w:ind w:firstLine="720"/>
        <w:jc w:val="both"/>
        <w:rPr>
          <w:ins w:id="44" w:author="Đức Phương Cao" w:date="2022-12-07T10:24:00Z"/>
          <w:rFonts w:ascii="Times New Roman" w:hAnsi="Times New Roman"/>
          <w:bCs/>
          <w:sz w:val="28"/>
          <w:szCs w:val="28"/>
          <w:lang w:val="pt-BR"/>
          <w:rPrChange w:id="45" w:author="Đức Phương Cao" w:date="2022-12-07T10:24:00Z">
            <w:rPr>
              <w:ins w:id="46" w:author="Đức Phương Cao" w:date="2022-12-07T10:24:00Z"/>
              <w:rFonts w:ascii="Times New Roman" w:hAnsi="Times New Roman"/>
              <w:b/>
              <w:sz w:val="28"/>
              <w:szCs w:val="28"/>
              <w:lang w:val="pt-BR"/>
            </w:rPr>
          </w:rPrChange>
        </w:rPr>
      </w:pPr>
      <w:ins w:id="47" w:author="Đức Phương Cao" w:date="2022-12-07T10:24:00Z">
        <w:r w:rsidRPr="00856F79">
          <w:rPr>
            <w:rFonts w:ascii="Times New Roman" w:hAnsi="Times New Roman"/>
            <w:bCs/>
            <w:sz w:val="28"/>
            <w:szCs w:val="28"/>
            <w:lang w:val="pt-BR"/>
            <w:rPrChange w:id="48" w:author="Đức Phương Cao" w:date="2022-12-07T10:24:00Z">
              <w:rPr>
                <w:rFonts w:ascii="Times New Roman" w:hAnsi="Times New Roman"/>
                <w:b/>
                <w:sz w:val="28"/>
                <w:szCs w:val="28"/>
                <w:lang w:val="pt-BR"/>
              </w:rPr>
            </w:rPrChange>
          </w:rPr>
          <w:t>2. Phân loại phẫu thuật, thủ thuật (PTTT)</w:t>
        </w:r>
      </w:ins>
    </w:p>
    <w:p w14:paraId="1968D778" w14:textId="769C0CE8" w:rsidR="00856F79" w:rsidRPr="00856F79" w:rsidRDefault="00856F79">
      <w:pPr>
        <w:spacing w:before="120" w:after="120"/>
        <w:ind w:firstLine="720"/>
        <w:jc w:val="both"/>
        <w:rPr>
          <w:ins w:id="49" w:author="Đức Phương Cao" w:date="2022-12-07T10:20:00Z"/>
          <w:rFonts w:ascii="Times New Roman" w:hAnsi="Times New Roman"/>
          <w:bCs/>
          <w:sz w:val="28"/>
          <w:szCs w:val="28"/>
          <w:lang w:val="pt-BR"/>
          <w:rPrChange w:id="50" w:author="Đức Phương Cao" w:date="2022-12-07T10:24:00Z">
            <w:rPr>
              <w:ins w:id="51" w:author="Đức Phương Cao" w:date="2022-12-07T10:20:00Z"/>
              <w:rFonts w:ascii="Times New Roman" w:hAnsi="Times New Roman"/>
              <w:b/>
              <w:sz w:val="28"/>
              <w:szCs w:val="28"/>
              <w:lang w:val="pt-BR"/>
            </w:rPr>
          </w:rPrChange>
        </w:rPr>
      </w:pPr>
      <w:ins w:id="52" w:author="Đức Phương Cao" w:date="2022-12-07T10:22:00Z">
        <w:r w:rsidRPr="00856F79">
          <w:rPr>
            <w:rFonts w:ascii="Times New Roman" w:hAnsi="Times New Roman"/>
            <w:bCs/>
            <w:sz w:val="28"/>
            <w:szCs w:val="28"/>
            <w:lang w:val="pt-BR"/>
            <w:rPrChange w:id="53" w:author="Đức Phương Cao" w:date="2022-12-07T10:24:00Z">
              <w:rPr>
                <w:rFonts w:ascii="Times New Roman" w:hAnsi="Times New Roman"/>
                <w:b/>
                <w:sz w:val="28"/>
                <w:szCs w:val="28"/>
                <w:lang w:val="pt-BR"/>
              </w:rPr>
            </w:rPrChange>
          </w:rPr>
          <w:t xml:space="preserve">a) </w:t>
        </w:r>
      </w:ins>
      <w:ins w:id="54" w:author="Đức Phương Cao" w:date="2022-12-07T10:20:00Z">
        <w:r w:rsidRPr="00856F79">
          <w:rPr>
            <w:rFonts w:ascii="Times New Roman" w:hAnsi="Times New Roman"/>
            <w:bCs/>
            <w:sz w:val="28"/>
            <w:szCs w:val="28"/>
            <w:lang w:val="pt-BR"/>
            <w:rPrChange w:id="55" w:author="Đức Phương Cao" w:date="2022-12-07T10:24:00Z">
              <w:rPr>
                <w:rFonts w:ascii="Times New Roman" w:hAnsi="Times New Roman"/>
                <w:b/>
                <w:sz w:val="28"/>
                <w:szCs w:val="28"/>
                <w:lang w:val="pt-BR"/>
              </w:rPr>
            </w:rPrChange>
          </w:rPr>
          <w:t>Phân loại phẫu thuật</w:t>
        </w:r>
      </w:ins>
    </w:p>
    <w:p w14:paraId="3A62A358" w14:textId="630B4DCB" w:rsidR="00856F79" w:rsidRPr="00856F79" w:rsidRDefault="00856F79">
      <w:pPr>
        <w:spacing w:before="120" w:after="120"/>
        <w:ind w:firstLine="720"/>
        <w:jc w:val="both"/>
        <w:rPr>
          <w:ins w:id="56" w:author="Đức Phương Cao" w:date="2022-12-07T10:21:00Z"/>
          <w:rFonts w:ascii="Times New Roman" w:hAnsi="Times New Roman"/>
          <w:bCs/>
          <w:sz w:val="28"/>
          <w:szCs w:val="28"/>
          <w:lang w:val="pt-BR"/>
          <w:rPrChange w:id="57" w:author="Đức Phương Cao" w:date="2022-12-07T10:24:00Z">
            <w:rPr>
              <w:ins w:id="58" w:author="Đức Phương Cao" w:date="2022-12-07T10:21:00Z"/>
              <w:rFonts w:ascii="Times New Roman" w:hAnsi="Times New Roman"/>
              <w:b/>
              <w:sz w:val="28"/>
              <w:szCs w:val="28"/>
              <w:lang w:val="pt-BR"/>
            </w:rPr>
          </w:rPrChange>
        </w:rPr>
      </w:pPr>
      <w:ins w:id="59" w:author="Đức Phương Cao" w:date="2022-12-07T10:23:00Z">
        <w:r w:rsidRPr="00856F79">
          <w:rPr>
            <w:rFonts w:ascii="Times New Roman" w:hAnsi="Times New Roman"/>
            <w:bCs/>
            <w:sz w:val="28"/>
            <w:szCs w:val="28"/>
            <w:lang w:val="pt-BR"/>
            <w:rPrChange w:id="60" w:author="Đức Phương Cao" w:date="2022-12-07T10:24:00Z">
              <w:rPr>
                <w:rFonts w:ascii="Times New Roman" w:hAnsi="Times New Roman"/>
                <w:b/>
                <w:sz w:val="28"/>
                <w:szCs w:val="28"/>
                <w:lang w:val="pt-BR"/>
              </w:rPr>
            </w:rPrChange>
          </w:rPr>
          <w:t xml:space="preserve">- </w:t>
        </w:r>
      </w:ins>
      <w:ins w:id="61" w:author="Đức Phương Cao" w:date="2022-12-07T10:20:00Z">
        <w:r w:rsidRPr="00856F79">
          <w:rPr>
            <w:rFonts w:ascii="Times New Roman" w:hAnsi="Times New Roman"/>
            <w:bCs/>
            <w:sz w:val="28"/>
            <w:szCs w:val="28"/>
            <w:lang w:val="pt-BR"/>
            <w:rPrChange w:id="62" w:author="Đức Phương Cao" w:date="2022-12-07T10:24:00Z">
              <w:rPr>
                <w:rFonts w:ascii="Times New Roman" w:hAnsi="Times New Roman"/>
                <w:b/>
                <w:sz w:val="28"/>
                <w:szCs w:val="28"/>
                <w:lang w:val="pt-BR"/>
              </w:rPr>
            </w:rPrChange>
          </w:rPr>
          <w:t>PD: phẫu thuật loại</w:t>
        </w:r>
      </w:ins>
      <w:ins w:id="63" w:author="Đức Phương Cao" w:date="2022-12-07T10:21:00Z">
        <w:r w:rsidRPr="00856F79">
          <w:rPr>
            <w:rFonts w:ascii="Times New Roman" w:hAnsi="Times New Roman"/>
            <w:bCs/>
            <w:sz w:val="28"/>
            <w:szCs w:val="28"/>
            <w:lang w:val="pt-BR"/>
            <w:rPrChange w:id="64" w:author="Đức Phương Cao" w:date="2022-12-07T10:24:00Z">
              <w:rPr>
                <w:rFonts w:ascii="Times New Roman" w:hAnsi="Times New Roman"/>
                <w:b/>
                <w:sz w:val="28"/>
                <w:szCs w:val="28"/>
                <w:lang w:val="pt-BR"/>
              </w:rPr>
            </w:rPrChange>
          </w:rPr>
          <w:t xml:space="preserve"> đặc biệt</w:t>
        </w:r>
      </w:ins>
    </w:p>
    <w:p w14:paraId="4791742C" w14:textId="62275BAA" w:rsidR="00856F79" w:rsidRPr="00856F79" w:rsidRDefault="00856F79">
      <w:pPr>
        <w:spacing w:before="120" w:after="120"/>
        <w:ind w:firstLine="720"/>
        <w:jc w:val="both"/>
        <w:rPr>
          <w:ins w:id="65" w:author="Đức Phương Cao" w:date="2022-12-07T10:21:00Z"/>
          <w:rFonts w:ascii="Times New Roman" w:hAnsi="Times New Roman"/>
          <w:bCs/>
          <w:sz w:val="28"/>
          <w:szCs w:val="28"/>
          <w:lang w:val="pt-BR"/>
          <w:rPrChange w:id="66" w:author="Đức Phương Cao" w:date="2022-12-07T10:24:00Z">
            <w:rPr>
              <w:ins w:id="67" w:author="Đức Phương Cao" w:date="2022-12-07T10:21:00Z"/>
              <w:rFonts w:ascii="Times New Roman" w:hAnsi="Times New Roman"/>
              <w:b/>
              <w:sz w:val="28"/>
              <w:szCs w:val="28"/>
              <w:lang w:val="pt-BR"/>
            </w:rPr>
          </w:rPrChange>
        </w:rPr>
      </w:pPr>
      <w:ins w:id="68" w:author="Đức Phương Cao" w:date="2022-12-07T10:23:00Z">
        <w:r w:rsidRPr="00856F79">
          <w:rPr>
            <w:rFonts w:ascii="Times New Roman" w:hAnsi="Times New Roman"/>
            <w:bCs/>
            <w:sz w:val="28"/>
            <w:szCs w:val="28"/>
            <w:lang w:val="pt-BR"/>
            <w:rPrChange w:id="69" w:author="Đức Phương Cao" w:date="2022-12-07T10:24:00Z">
              <w:rPr>
                <w:rFonts w:ascii="Times New Roman" w:hAnsi="Times New Roman"/>
                <w:b/>
                <w:sz w:val="28"/>
                <w:szCs w:val="28"/>
                <w:lang w:val="pt-BR"/>
              </w:rPr>
            </w:rPrChange>
          </w:rPr>
          <w:t xml:space="preserve">- </w:t>
        </w:r>
      </w:ins>
      <w:ins w:id="70" w:author="Đức Phương Cao" w:date="2022-12-07T10:21:00Z">
        <w:r w:rsidRPr="00856F79">
          <w:rPr>
            <w:rFonts w:ascii="Times New Roman" w:hAnsi="Times New Roman"/>
            <w:bCs/>
            <w:sz w:val="28"/>
            <w:szCs w:val="28"/>
            <w:lang w:val="pt-BR"/>
            <w:rPrChange w:id="71" w:author="Đức Phương Cao" w:date="2022-12-07T10:24:00Z">
              <w:rPr>
                <w:rFonts w:ascii="Times New Roman" w:hAnsi="Times New Roman"/>
                <w:b/>
                <w:sz w:val="28"/>
                <w:szCs w:val="28"/>
                <w:lang w:val="pt-BR"/>
              </w:rPr>
            </w:rPrChange>
          </w:rPr>
          <w:t>P1: phẫu thuật loại 1</w:t>
        </w:r>
      </w:ins>
    </w:p>
    <w:p w14:paraId="2AFA87B7" w14:textId="5031D4E9" w:rsidR="00856F79" w:rsidRPr="00856F79" w:rsidRDefault="00856F79">
      <w:pPr>
        <w:spacing w:before="120" w:after="120"/>
        <w:ind w:firstLine="720"/>
        <w:jc w:val="both"/>
        <w:rPr>
          <w:ins w:id="72" w:author="Đức Phương Cao" w:date="2022-12-07T10:21:00Z"/>
          <w:rFonts w:ascii="Times New Roman" w:hAnsi="Times New Roman"/>
          <w:bCs/>
          <w:sz w:val="28"/>
          <w:szCs w:val="28"/>
          <w:lang w:val="pt-BR"/>
          <w:rPrChange w:id="73" w:author="Đức Phương Cao" w:date="2022-12-07T10:24:00Z">
            <w:rPr>
              <w:ins w:id="74" w:author="Đức Phương Cao" w:date="2022-12-07T10:21:00Z"/>
              <w:rFonts w:ascii="Times New Roman" w:hAnsi="Times New Roman"/>
              <w:b/>
              <w:sz w:val="28"/>
              <w:szCs w:val="28"/>
              <w:lang w:val="pt-BR"/>
            </w:rPr>
          </w:rPrChange>
        </w:rPr>
      </w:pPr>
      <w:ins w:id="75" w:author="Đức Phương Cao" w:date="2022-12-07T10:23:00Z">
        <w:r w:rsidRPr="00856F79">
          <w:rPr>
            <w:rFonts w:ascii="Times New Roman" w:hAnsi="Times New Roman"/>
            <w:bCs/>
            <w:sz w:val="28"/>
            <w:szCs w:val="28"/>
            <w:lang w:val="pt-BR"/>
            <w:rPrChange w:id="76" w:author="Đức Phương Cao" w:date="2022-12-07T10:24:00Z">
              <w:rPr>
                <w:rFonts w:ascii="Times New Roman" w:hAnsi="Times New Roman"/>
                <w:b/>
                <w:sz w:val="28"/>
                <w:szCs w:val="28"/>
                <w:lang w:val="pt-BR"/>
              </w:rPr>
            </w:rPrChange>
          </w:rPr>
          <w:lastRenderedPageBreak/>
          <w:t xml:space="preserve">- </w:t>
        </w:r>
      </w:ins>
      <w:ins w:id="77" w:author="Đức Phương Cao" w:date="2022-12-07T10:21:00Z">
        <w:r w:rsidRPr="00856F79">
          <w:rPr>
            <w:rFonts w:ascii="Times New Roman" w:hAnsi="Times New Roman"/>
            <w:bCs/>
            <w:sz w:val="28"/>
            <w:szCs w:val="28"/>
            <w:lang w:val="pt-BR"/>
            <w:rPrChange w:id="78" w:author="Đức Phương Cao" w:date="2022-12-07T10:24:00Z">
              <w:rPr>
                <w:rFonts w:ascii="Times New Roman" w:hAnsi="Times New Roman"/>
                <w:b/>
                <w:sz w:val="28"/>
                <w:szCs w:val="28"/>
                <w:lang w:val="pt-BR"/>
              </w:rPr>
            </w:rPrChange>
          </w:rPr>
          <w:t>P2: phẫu thuật loại 2</w:t>
        </w:r>
      </w:ins>
    </w:p>
    <w:p w14:paraId="5F4F247C" w14:textId="3EDBBD03" w:rsidR="00856F79" w:rsidRPr="00856F79" w:rsidRDefault="00856F79">
      <w:pPr>
        <w:spacing w:before="120" w:after="120"/>
        <w:ind w:firstLine="720"/>
        <w:jc w:val="both"/>
        <w:rPr>
          <w:ins w:id="79" w:author="Đức Phương Cao" w:date="2022-12-07T10:23:00Z"/>
          <w:rFonts w:ascii="Times New Roman" w:hAnsi="Times New Roman"/>
          <w:bCs/>
          <w:sz w:val="28"/>
          <w:szCs w:val="28"/>
          <w:lang w:val="pt-BR"/>
          <w:rPrChange w:id="80" w:author="Đức Phương Cao" w:date="2022-12-07T10:24:00Z">
            <w:rPr>
              <w:ins w:id="81" w:author="Đức Phương Cao" w:date="2022-12-07T10:23:00Z"/>
              <w:rFonts w:ascii="Times New Roman" w:hAnsi="Times New Roman"/>
              <w:b/>
              <w:sz w:val="28"/>
              <w:szCs w:val="28"/>
              <w:lang w:val="pt-BR"/>
            </w:rPr>
          </w:rPrChange>
        </w:rPr>
      </w:pPr>
      <w:ins w:id="82" w:author="Đức Phương Cao" w:date="2022-12-07T10:23:00Z">
        <w:r w:rsidRPr="00856F79">
          <w:rPr>
            <w:rFonts w:ascii="Times New Roman" w:hAnsi="Times New Roman"/>
            <w:bCs/>
            <w:sz w:val="28"/>
            <w:szCs w:val="28"/>
            <w:lang w:val="pt-BR"/>
            <w:rPrChange w:id="83" w:author="Đức Phương Cao" w:date="2022-12-07T10:24:00Z">
              <w:rPr>
                <w:rFonts w:ascii="Times New Roman" w:hAnsi="Times New Roman"/>
                <w:b/>
                <w:sz w:val="28"/>
                <w:szCs w:val="28"/>
                <w:lang w:val="pt-BR"/>
              </w:rPr>
            </w:rPrChange>
          </w:rPr>
          <w:t xml:space="preserve">- </w:t>
        </w:r>
      </w:ins>
      <w:ins w:id="84" w:author="Đức Phương Cao" w:date="2022-12-07T10:21:00Z">
        <w:r w:rsidRPr="00856F79">
          <w:rPr>
            <w:rFonts w:ascii="Times New Roman" w:hAnsi="Times New Roman"/>
            <w:bCs/>
            <w:sz w:val="28"/>
            <w:szCs w:val="28"/>
            <w:lang w:val="pt-BR"/>
            <w:rPrChange w:id="85" w:author="Đức Phương Cao" w:date="2022-12-07T10:24:00Z">
              <w:rPr>
                <w:rFonts w:ascii="Times New Roman" w:hAnsi="Times New Roman"/>
                <w:b/>
                <w:sz w:val="28"/>
                <w:szCs w:val="28"/>
                <w:lang w:val="pt-BR"/>
              </w:rPr>
            </w:rPrChange>
          </w:rPr>
          <w:t>P3: phẫu thuật loại 3</w:t>
        </w:r>
      </w:ins>
    </w:p>
    <w:p w14:paraId="0EEEE12D" w14:textId="26BB1F5F" w:rsidR="00856F79" w:rsidRPr="00856F79" w:rsidRDefault="00856F79">
      <w:pPr>
        <w:spacing w:before="120" w:after="120"/>
        <w:ind w:firstLine="720"/>
        <w:jc w:val="both"/>
        <w:rPr>
          <w:ins w:id="86" w:author="Đức Phương Cao" w:date="2022-12-07T10:21:00Z"/>
          <w:rFonts w:ascii="Times New Roman" w:hAnsi="Times New Roman"/>
          <w:bCs/>
          <w:sz w:val="28"/>
          <w:szCs w:val="28"/>
          <w:lang w:val="pt-BR"/>
          <w:rPrChange w:id="87" w:author="Đức Phương Cao" w:date="2022-12-07T10:24:00Z">
            <w:rPr>
              <w:ins w:id="88" w:author="Đức Phương Cao" w:date="2022-12-07T10:21:00Z"/>
              <w:rFonts w:ascii="Times New Roman" w:hAnsi="Times New Roman"/>
              <w:b/>
              <w:sz w:val="28"/>
              <w:szCs w:val="28"/>
              <w:lang w:val="pt-BR"/>
            </w:rPr>
          </w:rPrChange>
        </w:rPr>
      </w:pPr>
      <w:ins w:id="89" w:author="Đức Phương Cao" w:date="2022-12-07T10:23:00Z">
        <w:r w:rsidRPr="00856F79">
          <w:rPr>
            <w:rFonts w:ascii="Times New Roman" w:hAnsi="Times New Roman"/>
            <w:bCs/>
            <w:sz w:val="28"/>
            <w:szCs w:val="28"/>
            <w:lang w:val="pt-BR"/>
            <w:rPrChange w:id="90" w:author="Đức Phương Cao" w:date="2022-12-07T10:24:00Z">
              <w:rPr>
                <w:rFonts w:ascii="Times New Roman" w:hAnsi="Times New Roman"/>
                <w:b/>
                <w:sz w:val="28"/>
                <w:szCs w:val="28"/>
                <w:lang w:val="pt-BR"/>
              </w:rPr>
            </w:rPrChange>
          </w:rPr>
          <w:t>b) Phân loại thủ thu</w:t>
        </w:r>
      </w:ins>
      <w:ins w:id="91" w:author="Đức Phương Cao" w:date="2022-12-07T10:24:00Z">
        <w:r w:rsidRPr="00856F79">
          <w:rPr>
            <w:rFonts w:ascii="Times New Roman" w:hAnsi="Times New Roman"/>
            <w:bCs/>
            <w:sz w:val="28"/>
            <w:szCs w:val="28"/>
            <w:lang w:val="pt-BR"/>
            <w:rPrChange w:id="92" w:author="Đức Phương Cao" w:date="2022-12-07T10:24:00Z">
              <w:rPr>
                <w:rFonts w:ascii="Times New Roman" w:hAnsi="Times New Roman"/>
                <w:b/>
                <w:sz w:val="28"/>
                <w:szCs w:val="28"/>
                <w:lang w:val="pt-BR"/>
              </w:rPr>
            </w:rPrChange>
          </w:rPr>
          <w:t>ật</w:t>
        </w:r>
      </w:ins>
    </w:p>
    <w:p w14:paraId="3722D080" w14:textId="383CA961" w:rsidR="00856F79" w:rsidRPr="00856F79" w:rsidRDefault="00856F79">
      <w:pPr>
        <w:spacing w:before="120" w:after="120"/>
        <w:ind w:firstLine="720"/>
        <w:jc w:val="both"/>
        <w:rPr>
          <w:ins w:id="93" w:author="Đức Phương Cao" w:date="2022-12-07T10:21:00Z"/>
          <w:rFonts w:ascii="Times New Roman" w:hAnsi="Times New Roman"/>
          <w:bCs/>
          <w:sz w:val="28"/>
          <w:szCs w:val="28"/>
          <w:lang w:val="pt-BR"/>
          <w:rPrChange w:id="94" w:author="Đức Phương Cao" w:date="2022-12-07T10:24:00Z">
            <w:rPr>
              <w:ins w:id="95" w:author="Đức Phương Cao" w:date="2022-12-07T10:21:00Z"/>
              <w:rFonts w:ascii="Times New Roman" w:hAnsi="Times New Roman"/>
              <w:b/>
              <w:sz w:val="28"/>
              <w:szCs w:val="28"/>
              <w:lang w:val="pt-BR"/>
            </w:rPr>
          </w:rPrChange>
        </w:rPr>
      </w:pPr>
      <w:ins w:id="96" w:author="Đức Phương Cao" w:date="2022-12-07T10:23:00Z">
        <w:r w:rsidRPr="00856F79">
          <w:rPr>
            <w:rFonts w:ascii="Times New Roman" w:hAnsi="Times New Roman"/>
            <w:bCs/>
            <w:sz w:val="28"/>
            <w:szCs w:val="28"/>
            <w:lang w:val="pt-BR"/>
            <w:rPrChange w:id="97" w:author="Đức Phương Cao" w:date="2022-12-07T10:24:00Z">
              <w:rPr>
                <w:rFonts w:ascii="Times New Roman" w:hAnsi="Times New Roman"/>
                <w:b/>
                <w:sz w:val="28"/>
                <w:szCs w:val="28"/>
                <w:lang w:val="pt-BR"/>
              </w:rPr>
            </w:rPrChange>
          </w:rPr>
          <w:t xml:space="preserve">- </w:t>
        </w:r>
      </w:ins>
      <w:ins w:id="98" w:author="Đức Phương Cao" w:date="2022-12-07T10:21:00Z">
        <w:r w:rsidRPr="00856F79">
          <w:rPr>
            <w:rFonts w:ascii="Times New Roman" w:hAnsi="Times New Roman"/>
            <w:bCs/>
            <w:sz w:val="28"/>
            <w:szCs w:val="28"/>
            <w:lang w:val="pt-BR"/>
            <w:rPrChange w:id="99" w:author="Đức Phương Cao" w:date="2022-12-07T10:24:00Z">
              <w:rPr>
                <w:rFonts w:ascii="Times New Roman" w:hAnsi="Times New Roman"/>
                <w:b/>
                <w:sz w:val="28"/>
                <w:szCs w:val="28"/>
                <w:lang w:val="pt-BR"/>
              </w:rPr>
            </w:rPrChange>
          </w:rPr>
          <w:t>TD: thủ thuật loại đặc biệt</w:t>
        </w:r>
      </w:ins>
    </w:p>
    <w:p w14:paraId="7CDAFEF2" w14:textId="357A5683" w:rsidR="00856F79" w:rsidRPr="00856F79" w:rsidRDefault="00856F79">
      <w:pPr>
        <w:spacing w:before="120" w:after="120"/>
        <w:ind w:firstLine="720"/>
        <w:jc w:val="both"/>
        <w:rPr>
          <w:ins w:id="100" w:author="Đức Phương Cao" w:date="2022-12-07T10:21:00Z"/>
          <w:rFonts w:ascii="Times New Roman" w:hAnsi="Times New Roman"/>
          <w:bCs/>
          <w:sz w:val="28"/>
          <w:szCs w:val="28"/>
          <w:lang w:val="pt-BR"/>
          <w:rPrChange w:id="101" w:author="Đức Phương Cao" w:date="2022-12-07T10:24:00Z">
            <w:rPr>
              <w:ins w:id="102" w:author="Đức Phương Cao" w:date="2022-12-07T10:21:00Z"/>
              <w:rFonts w:ascii="Times New Roman" w:hAnsi="Times New Roman"/>
              <w:b/>
              <w:sz w:val="28"/>
              <w:szCs w:val="28"/>
              <w:lang w:val="pt-BR"/>
            </w:rPr>
          </w:rPrChange>
        </w:rPr>
      </w:pPr>
      <w:ins w:id="103" w:author="Đức Phương Cao" w:date="2022-12-07T10:23:00Z">
        <w:r w:rsidRPr="00856F79">
          <w:rPr>
            <w:rFonts w:ascii="Times New Roman" w:hAnsi="Times New Roman"/>
            <w:bCs/>
            <w:sz w:val="28"/>
            <w:szCs w:val="28"/>
            <w:lang w:val="pt-BR"/>
            <w:rPrChange w:id="104" w:author="Đức Phương Cao" w:date="2022-12-07T10:24:00Z">
              <w:rPr>
                <w:rFonts w:ascii="Times New Roman" w:hAnsi="Times New Roman"/>
                <w:b/>
                <w:sz w:val="28"/>
                <w:szCs w:val="28"/>
                <w:lang w:val="pt-BR"/>
              </w:rPr>
            </w:rPrChange>
          </w:rPr>
          <w:t xml:space="preserve">- </w:t>
        </w:r>
      </w:ins>
      <w:ins w:id="105" w:author="Đức Phương Cao" w:date="2022-12-07T10:21:00Z">
        <w:r w:rsidRPr="00856F79">
          <w:rPr>
            <w:rFonts w:ascii="Times New Roman" w:hAnsi="Times New Roman"/>
            <w:bCs/>
            <w:sz w:val="28"/>
            <w:szCs w:val="28"/>
            <w:lang w:val="pt-BR"/>
            <w:rPrChange w:id="106" w:author="Đức Phương Cao" w:date="2022-12-07T10:24:00Z">
              <w:rPr>
                <w:rFonts w:ascii="Times New Roman" w:hAnsi="Times New Roman"/>
                <w:b/>
                <w:sz w:val="28"/>
                <w:szCs w:val="28"/>
                <w:lang w:val="pt-BR"/>
              </w:rPr>
            </w:rPrChange>
          </w:rPr>
          <w:t>T1: thủ thuật loại 1</w:t>
        </w:r>
      </w:ins>
    </w:p>
    <w:p w14:paraId="1E591E77" w14:textId="79F1F507" w:rsidR="00856F79" w:rsidRPr="00856F79" w:rsidRDefault="00856F79">
      <w:pPr>
        <w:spacing w:before="120" w:after="120"/>
        <w:ind w:firstLine="720"/>
        <w:jc w:val="both"/>
        <w:rPr>
          <w:ins w:id="107" w:author="Đức Phương Cao" w:date="2022-12-07T10:21:00Z"/>
          <w:rFonts w:ascii="Times New Roman" w:hAnsi="Times New Roman"/>
          <w:bCs/>
          <w:sz w:val="28"/>
          <w:szCs w:val="28"/>
          <w:lang w:val="pt-BR"/>
          <w:rPrChange w:id="108" w:author="Đức Phương Cao" w:date="2022-12-07T10:24:00Z">
            <w:rPr>
              <w:ins w:id="109" w:author="Đức Phương Cao" w:date="2022-12-07T10:21:00Z"/>
              <w:rFonts w:ascii="Times New Roman" w:hAnsi="Times New Roman"/>
              <w:b/>
              <w:sz w:val="28"/>
              <w:szCs w:val="28"/>
              <w:lang w:val="pt-BR"/>
            </w:rPr>
          </w:rPrChange>
        </w:rPr>
      </w:pPr>
      <w:ins w:id="110" w:author="Đức Phương Cao" w:date="2022-12-07T10:23:00Z">
        <w:r w:rsidRPr="00856F79">
          <w:rPr>
            <w:rFonts w:ascii="Times New Roman" w:hAnsi="Times New Roman"/>
            <w:bCs/>
            <w:sz w:val="28"/>
            <w:szCs w:val="28"/>
            <w:lang w:val="pt-BR"/>
            <w:rPrChange w:id="111" w:author="Đức Phương Cao" w:date="2022-12-07T10:24:00Z">
              <w:rPr>
                <w:rFonts w:ascii="Times New Roman" w:hAnsi="Times New Roman"/>
                <w:b/>
                <w:sz w:val="28"/>
                <w:szCs w:val="28"/>
                <w:lang w:val="pt-BR"/>
              </w:rPr>
            </w:rPrChange>
          </w:rPr>
          <w:t xml:space="preserve">- </w:t>
        </w:r>
      </w:ins>
      <w:ins w:id="112" w:author="Đức Phương Cao" w:date="2022-12-07T10:21:00Z">
        <w:r w:rsidRPr="00856F79">
          <w:rPr>
            <w:rFonts w:ascii="Times New Roman" w:hAnsi="Times New Roman"/>
            <w:bCs/>
            <w:sz w:val="28"/>
            <w:szCs w:val="28"/>
            <w:lang w:val="pt-BR"/>
            <w:rPrChange w:id="113" w:author="Đức Phương Cao" w:date="2022-12-07T10:24:00Z">
              <w:rPr>
                <w:rFonts w:ascii="Times New Roman" w:hAnsi="Times New Roman"/>
                <w:b/>
                <w:sz w:val="28"/>
                <w:szCs w:val="28"/>
                <w:lang w:val="pt-BR"/>
              </w:rPr>
            </w:rPrChange>
          </w:rPr>
          <w:t>T2: thủ thuật loại 2</w:t>
        </w:r>
      </w:ins>
    </w:p>
    <w:p w14:paraId="3C62CB01" w14:textId="7DE5EC37" w:rsidR="00856F79" w:rsidRPr="00856F79" w:rsidRDefault="00856F79">
      <w:pPr>
        <w:spacing w:before="120" w:after="120"/>
        <w:ind w:firstLine="720"/>
        <w:jc w:val="both"/>
        <w:rPr>
          <w:ins w:id="114" w:author="Đức Phương Cao" w:date="2022-12-07T10:14:00Z"/>
          <w:rFonts w:ascii="Times New Roman" w:hAnsi="Times New Roman"/>
          <w:bCs/>
          <w:sz w:val="28"/>
          <w:szCs w:val="28"/>
          <w:lang w:val="pt-BR"/>
          <w:rPrChange w:id="115" w:author="Đức Phương Cao" w:date="2022-12-07T10:24:00Z">
            <w:rPr>
              <w:ins w:id="116" w:author="Đức Phương Cao" w:date="2022-12-07T10:14:00Z"/>
              <w:rFonts w:ascii="Times New Roman" w:hAnsi="Times New Roman"/>
              <w:b/>
              <w:sz w:val="28"/>
              <w:szCs w:val="28"/>
              <w:lang w:val="pt-BR"/>
            </w:rPr>
          </w:rPrChange>
        </w:rPr>
      </w:pPr>
      <w:ins w:id="117" w:author="Đức Phương Cao" w:date="2022-12-07T10:23:00Z">
        <w:r w:rsidRPr="00856F79">
          <w:rPr>
            <w:rFonts w:ascii="Times New Roman" w:hAnsi="Times New Roman"/>
            <w:bCs/>
            <w:sz w:val="28"/>
            <w:szCs w:val="28"/>
            <w:lang w:val="pt-BR"/>
            <w:rPrChange w:id="118" w:author="Đức Phương Cao" w:date="2022-12-07T10:24:00Z">
              <w:rPr>
                <w:rFonts w:ascii="Times New Roman" w:hAnsi="Times New Roman"/>
                <w:b/>
                <w:sz w:val="28"/>
                <w:szCs w:val="28"/>
                <w:lang w:val="pt-BR"/>
              </w:rPr>
            </w:rPrChange>
          </w:rPr>
          <w:t xml:space="preserve">- </w:t>
        </w:r>
      </w:ins>
      <w:ins w:id="119" w:author="Đức Phương Cao" w:date="2022-12-07T10:21:00Z">
        <w:r w:rsidRPr="00856F79">
          <w:rPr>
            <w:rFonts w:ascii="Times New Roman" w:hAnsi="Times New Roman"/>
            <w:bCs/>
            <w:sz w:val="28"/>
            <w:szCs w:val="28"/>
            <w:lang w:val="pt-BR"/>
            <w:rPrChange w:id="120" w:author="Đức Phương Cao" w:date="2022-12-07T10:24:00Z">
              <w:rPr>
                <w:rFonts w:ascii="Times New Roman" w:hAnsi="Times New Roman"/>
                <w:b/>
                <w:sz w:val="28"/>
                <w:szCs w:val="28"/>
                <w:lang w:val="pt-BR"/>
              </w:rPr>
            </w:rPrChange>
          </w:rPr>
          <w:t>T3: thủ th</w:t>
        </w:r>
      </w:ins>
      <w:ins w:id="121" w:author="Đức Phương Cao" w:date="2022-12-07T10:22:00Z">
        <w:r w:rsidRPr="00856F79">
          <w:rPr>
            <w:rFonts w:ascii="Times New Roman" w:hAnsi="Times New Roman"/>
            <w:bCs/>
            <w:sz w:val="28"/>
            <w:szCs w:val="28"/>
            <w:lang w:val="pt-BR"/>
            <w:rPrChange w:id="122" w:author="Đức Phương Cao" w:date="2022-12-07T10:24:00Z">
              <w:rPr>
                <w:rFonts w:ascii="Times New Roman" w:hAnsi="Times New Roman"/>
                <w:b/>
                <w:sz w:val="28"/>
                <w:szCs w:val="28"/>
                <w:lang w:val="pt-BR"/>
              </w:rPr>
            </w:rPrChange>
          </w:rPr>
          <w:t>uật loại 3</w:t>
        </w:r>
      </w:ins>
      <w:ins w:id="123" w:author="Đức Phương Cao" w:date="2022-12-07T10:20:00Z">
        <w:r w:rsidRPr="00856F79">
          <w:rPr>
            <w:rFonts w:ascii="Times New Roman" w:hAnsi="Times New Roman"/>
            <w:bCs/>
            <w:sz w:val="28"/>
            <w:szCs w:val="28"/>
            <w:lang w:val="pt-BR"/>
            <w:rPrChange w:id="124" w:author="Đức Phương Cao" w:date="2022-12-07T10:24:00Z">
              <w:rPr>
                <w:rFonts w:ascii="Times New Roman" w:hAnsi="Times New Roman"/>
                <w:b/>
                <w:sz w:val="28"/>
                <w:szCs w:val="28"/>
                <w:lang w:val="pt-BR"/>
              </w:rPr>
            </w:rPrChange>
          </w:rPr>
          <w:t xml:space="preserve"> </w:t>
        </w:r>
      </w:ins>
    </w:p>
    <w:p w14:paraId="30D8FB2B" w14:textId="41AAB39D" w:rsidR="00E60AB6" w:rsidRPr="00C84E06" w:rsidDel="00606246" w:rsidRDefault="00E60AB6">
      <w:pPr>
        <w:spacing w:before="120" w:after="120"/>
        <w:ind w:firstLine="720"/>
        <w:jc w:val="both"/>
        <w:rPr>
          <w:del w:id="125" w:author="Đức Phương Cao" w:date="2022-12-07T11:05:00Z"/>
          <w:rFonts w:ascii="Times New Roman" w:hAnsi="Times New Roman"/>
          <w:b/>
          <w:sz w:val="28"/>
          <w:szCs w:val="28"/>
          <w:lang w:val="pt-BR"/>
        </w:rPr>
        <w:pPrChange w:id="126" w:author="Duong Vuong" w:date="2022-10-17T18:08:00Z">
          <w:pPr>
            <w:spacing w:before="200"/>
            <w:ind w:firstLine="720"/>
            <w:jc w:val="both"/>
          </w:pPr>
        </w:pPrChange>
      </w:pPr>
      <w:del w:id="127" w:author="Đức Phương Cao" w:date="2022-12-07T11:05:00Z">
        <w:r w:rsidRPr="00E60AB6" w:rsidDel="00606246">
          <w:rPr>
            <w:rFonts w:ascii="Times New Roman" w:hAnsi="Times New Roman"/>
            <w:b/>
            <w:sz w:val="28"/>
            <w:szCs w:val="28"/>
            <w:lang w:val="pt-BR"/>
          </w:rPr>
          <w:delText xml:space="preserve">Điều </w:delText>
        </w:r>
      </w:del>
      <w:del w:id="128" w:author="Đức Phương Cao" w:date="2022-12-07T10:24:00Z">
        <w:r w:rsidRPr="00E60AB6" w:rsidDel="00856F79">
          <w:rPr>
            <w:rFonts w:ascii="Times New Roman" w:hAnsi="Times New Roman"/>
            <w:b/>
            <w:sz w:val="28"/>
            <w:szCs w:val="28"/>
            <w:lang w:val="pt-BR"/>
          </w:rPr>
          <w:delText>1</w:delText>
        </w:r>
      </w:del>
      <w:del w:id="129" w:author="Đức Phương Cao" w:date="2022-12-07T11:05:00Z">
        <w:r w:rsidRPr="00E60AB6" w:rsidDel="00606246">
          <w:rPr>
            <w:rFonts w:ascii="Times New Roman" w:hAnsi="Times New Roman"/>
            <w:b/>
            <w:sz w:val="28"/>
            <w:szCs w:val="28"/>
            <w:lang w:val="pt-BR"/>
          </w:rPr>
          <w:delText>.</w:delText>
        </w:r>
        <w:r w:rsidRPr="00C84E06" w:rsidDel="00606246">
          <w:rPr>
            <w:rFonts w:ascii="Times New Roman" w:hAnsi="Times New Roman"/>
            <w:b/>
            <w:sz w:val="28"/>
            <w:szCs w:val="28"/>
            <w:lang w:val="pt-BR"/>
          </w:rPr>
          <w:delText xml:space="preserve"> Phạm vi điều chỉnh và đối tượng áp dụng</w:delText>
        </w:r>
      </w:del>
    </w:p>
    <w:p w14:paraId="0F287452" w14:textId="3896BB94" w:rsidR="00E60AB6" w:rsidDel="00606246" w:rsidRDefault="00E60AB6">
      <w:pPr>
        <w:numPr>
          <w:ilvl w:val="0"/>
          <w:numId w:val="1"/>
        </w:numPr>
        <w:tabs>
          <w:tab w:val="left" w:pos="993"/>
        </w:tabs>
        <w:spacing w:before="120" w:after="120"/>
        <w:ind w:left="0" w:firstLine="720"/>
        <w:jc w:val="both"/>
        <w:rPr>
          <w:del w:id="130" w:author="Đức Phương Cao" w:date="2022-12-07T11:05:00Z"/>
          <w:rFonts w:ascii="Times New Roman" w:hAnsi="Times New Roman"/>
          <w:sz w:val="28"/>
          <w:szCs w:val="28"/>
          <w:lang w:val="es-ES"/>
        </w:rPr>
        <w:pPrChange w:id="131" w:author="Duong Vuong" w:date="2022-10-17T18:08:00Z">
          <w:pPr>
            <w:numPr>
              <w:numId w:val="1"/>
            </w:numPr>
            <w:tabs>
              <w:tab w:val="left" w:pos="993"/>
            </w:tabs>
            <w:spacing w:before="200"/>
            <w:ind w:left="1080" w:firstLine="720"/>
            <w:jc w:val="both"/>
          </w:pPr>
        </w:pPrChange>
      </w:pPr>
      <w:del w:id="132" w:author="Đức Phương Cao" w:date="2022-12-07T11:05:00Z">
        <w:r w:rsidDel="00606246">
          <w:rPr>
            <w:rFonts w:ascii="Times New Roman" w:hAnsi="Times New Roman"/>
            <w:sz w:val="28"/>
            <w:szCs w:val="28"/>
            <w:lang w:val="es-ES"/>
          </w:rPr>
          <w:delText xml:space="preserve">Ban hành kèm theo </w:delText>
        </w:r>
        <w:r w:rsidRPr="00C84E06" w:rsidDel="00606246">
          <w:rPr>
            <w:rFonts w:ascii="Times New Roman" w:hAnsi="Times New Roman"/>
            <w:sz w:val="28"/>
            <w:szCs w:val="28"/>
            <w:lang w:val="es-ES"/>
          </w:rPr>
          <w:delText>Thông tư này danh mục kỹ thuật</w:delText>
        </w:r>
        <w:r w:rsidDel="00606246">
          <w:rPr>
            <w:rFonts w:ascii="Times New Roman" w:hAnsi="Times New Roman"/>
            <w:sz w:val="28"/>
            <w:szCs w:val="28"/>
            <w:lang w:val="es-ES"/>
          </w:rPr>
          <w:delText xml:space="preserve"> </w:delText>
        </w:r>
      </w:del>
      <w:ins w:id="133" w:author="Duong Vuong" w:date="2022-10-17T16:08:00Z">
        <w:del w:id="134" w:author="Đức Phương Cao" w:date="2022-12-07T10:09:00Z">
          <w:r w:rsidR="00832801" w:rsidDel="00E47AF2">
            <w:rPr>
              <w:rFonts w:ascii="Times New Roman" w:hAnsi="Times New Roman"/>
              <w:sz w:val="28"/>
              <w:szCs w:val="28"/>
              <w:lang w:val="es-ES"/>
            </w:rPr>
            <w:delText xml:space="preserve">chuyên môn trong </w:delText>
          </w:r>
        </w:del>
      </w:ins>
      <w:del w:id="135" w:author="Đức Phương Cao" w:date="2022-12-07T10:09:00Z">
        <w:r w:rsidDel="00E47AF2">
          <w:rPr>
            <w:rFonts w:ascii="Times New Roman" w:hAnsi="Times New Roman"/>
            <w:sz w:val="28"/>
            <w:szCs w:val="28"/>
            <w:lang w:val="es-ES"/>
          </w:rPr>
          <w:delText xml:space="preserve">khám bệnh, chữa bệnh </w:delText>
        </w:r>
        <w:r w:rsidRPr="00E60AB6" w:rsidDel="00E47AF2">
          <w:rPr>
            <w:rFonts w:ascii="Times New Roman" w:hAnsi="Times New Roman"/>
            <w:sz w:val="28"/>
            <w:szCs w:val="28"/>
            <w:lang w:val="es-ES"/>
          </w:rPr>
          <w:delText>đối với hệ thống cơ sở kh</w:delText>
        </w:r>
        <w:r w:rsidRPr="00C84E06" w:rsidDel="00E47AF2">
          <w:rPr>
            <w:rFonts w:ascii="Times New Roman" w:hAnsi="Times New Roman"/>
            <w:sz w:val="28"/>
            <w:szCs w:val="28"/>
            <w:lang w:val="es-ES"/>
          </w:rPr>
          <w:delText>ám bệnh, chữa bệnh</w:delText>
        </w:r>
      </w:del>
      <w:del w:id="136" w:author="Đức Phương Cao" w:date="2022-12-07T11:05:00Z">
        <w:r w:rsidRPr="00C84E06" w:rsidDel="00606246">
          <w:rPr>
            <w:rFonts w:ascii="Times New Roman" w:hAnsi="Times New Roman"/>
            <w:sz w:val="28"/>
            <w:szCs w:val="28"/>
            <w:lang w:val="es-ES"/>
          </w:rPr>
          <w:delText>.</w:delText>
        </w:r>
      </w:del>
    </w:p>
    <w:p w14:paraId="1E031D25" w14:textId="37707D4B" w:rsidR="00E60AB6" w:rsidRPr="00FF1DB4" w:rsidDel="00606246" w:rsidRDefault="00E60AB6">
      <w:pPr>
        <w:numPr>
          <w:ilvl w:val="0"/>
          <w:numId w:val="1"/>
        </w:numPr>
        <w:tabs>
          <w:tab w:val="left" w:pos="993"/>
        </w:tabs>
        <w:spacing w:before="120" w:after="120"/>
        <w:ind w:left="0" w:firstLine="720"/>
        <w:jc w:val="both"/>
        <w:rPr>
          <w:del w:id="137" w:author="Đức Phương Cao" w:date="2022-12-07T11:05:00Z"/>
          <w:rFonts w:ascii="Times New Roman" w:hAnsi="Times New Roman"/>
          <w:sz w:val="28"/>
          <w:szCs w:val="28"/>
          <w:lang w:val="es-ES"/>
        </w:rPr>
        <w:pPrChange w:id="138" w:author="Duong Vuong" w:date="2022-10-17T18:08:00Z">
          <w:pPr>
            <w:numPr>
              <w:numId w:val="1"/>
            </w:numPr>
            <w:tabs>
              <w:tab w:val="left" w:pos="993"/>
            </w:tabs>
            <w:spacing w:before="200"/>
            <w:ind w:left="1080" w:firstLine="720"/>
            <w:jc w:val="both"/>
          </w:pPr>
        </w:pPrChange>
      </w:pPr>
      <w:del w:id="139" w:author="Đức Phương Cao" w:date="2022-12-07T11:05:00Z">
        <w:r w:rsidDel="00606246">
          <w:rPr>
            <w:rFonts w:ascii="Times New Roman" w:hAnsi="Times New Roman"/>
            <w:color w:val="333333"/>
            <w:sz w:val="28"/>
            <w:szCs w:val="28"/>
            <w:shd w:val="clear" w:color="auto" w:fill="FFFFFF"/>
          </w:rPr>
          <w:delText xml:space="preserve">Danh mục ban hành kèm theo Thông tư này </w:delText>
        </w:r>
        <w:r w:rsidR="003A776C" w:rsidDel="00606246">
          <w:rPr>
            <w:rFonts w:ascii="Times New Roman" w:hAnsi="Times New Roman"/>
            <w:color w:val="333333"/>
            <w:sz w:val="28"/>
            <w:szCs w:val="28"/>
            <w:shd w:val="clear" w:color="auto" w:fill="FFFFFF"/>
          </w:rPr>
          <w:delText xml:space="preserve">được </w:delText>
        </w:r>
        <w:r w:rsidDel="00606246">
          <w:rPr>
            <w:rFonts w:ascii="Times New Roman" w:hAnsi="Times New Roman"/>
            <w:color w:val="333333"/>
            <w:sz w:val="28"/>
            <w:szCs w:val="28"/>
            <w:shd w:val="clear" w:color="auto" w:fill="FFFFFF"/>
          </w:rPr>
          <w:delText>sử dụng để tiến hành xây dựng quy trình kỹ thuật, định mức kinh tế kỹ thuật và các văn bản liên quan khác</w:delText>
        </w:r>
        <w:r w:rsidRPr="00AC1B9A" w:rsidDel="00606246">
          <w:rPr>
            <w:rFonts w:ascii="Times New Roman" w:hAnsi="Times New Roman"/>
            <w:color w:val="333333"/>
            <w:sz w:val="28"/>
            <w:szCs w:val="28"/>
            <w:shd w:val="clear" w:color="auto" w:fill="FFFFFF"/>
          </w:rPr>
          <w:delText>.</w:delText>
        </w:r>
      </w:del>
    </w:p>
    <w:p w14:paraId="0B7DB599" w14:textId="54C7BCC5" w:rsidR="00832801" w:rsidRPr="007445CC" w:rsidDel="00606246" w:rsidRDefault="000A7C6C">
      <w:pPr>
        <w:numPr>
          <w:ilvl w:val="0"/>
          <w:numId w:val="1"/>
        </w:numPr>
        <w:tabs>
          <w:tab w:val="left" w:pos="993"/>
        </w:tabs>
        <w:spacing w:before="120" w:after="120"/>
        <w:ind w:left="0" w:firstLine="720"/>
        <w:jc w:val="both"/>
        <w:rPr>
          <w:ins w:id="140" w:author="Duong Vuong" w:date="2022-10-17T16:10:00Z"/>
          <w:del w:id="141" w:author="Đức Phương Cao" w:date="2022-12-07T11:05:00Z"/>
          <w:rFonts w:ascii="Times New Roman" w:hAnsi="Times New Roman"/>
          <w:sz w:val="28"/>
          <w:szCs w:val="28"/>
          <w:lang w:val="es-ES"/>
        </w:rPr>
        <w:pPrChange w:id="142" w:author="Duong Vuong" w:date="2022-10-17T18:08:00Z">
          <w:pPr>
            <w:numPr>
              <w:numId w:val="1"/>
            </w:numPr>
            <w:tabs>
              <w:tab w:val="left" w:pos="993"/>
            </w:tabs>
            <w:spacing w:before="200"/>
            <w:ind w:left="1080" w:firstLine="720"/>
            <w:jc w:val="both"/>
          </w:pPr>
        </w:pPrChange>
      </w:pPr>
      <w:del w:id="143" w:author="Đức Phương Cao" w:date="2022-12-07T10:10:00Z">
        <w:r w:rsidDel="00E47AF2">
          <w:rPr>
            <w:rFonts w:ascii="Times New Roman" w:hAnsi="Times New Roman"/>
            <w:color w:val="333333"/>
            <w:sz w:val="28"/>
            <w:szCs w:val="28"/>
            <w:shd w:val="clear" w:color="auto" w:fill="FFFFFF"/>
          </w:rPr>
          <w:delText>T</w:delText>
        </w:r>
      </w:del>
      <w:del w:id="144" w:author="Đức Phương Cao" w:date="2022-12-07T11:05:00Z">
        <w:r w:rsidDel="00606246">
          <w:rPr>
            <w:rFonts w:ascii="Times New Roman" w:hAnsi="Times New Roman"/>
            <w:color w:val="333333"/>
            <w:sz w:val="28"/>
            <w:szCs w:val="28"/>
            <w:shd w:val="clear" w:color="auto" w:fill="FFFFFF"/>
          </w:rPr>
          <w:delText xml:space="preserve">hay thế </w:delText>
        </w:r>
        <w:r w:rsidR="00FF1DB4" w:rsidDel="00606246">
          <w:rPr>
            <w:rFonts w:ascii="Times New Roman" w:hAnsi="Times New Roman"/>
            <w:color w:val="333333"/>
            <w:sz w:val="28"/>
            <w:szCs w:val="28"/>
            <w:shd w:val="clear" w:color="auto" w:fill="FFFFFF"/>
          </w:rPr>
          <w:delText xml:space="preserve">Danh mục ban hành kèm theo </w:delText>
        </w:r>
      </w:del>
      <w:ins w:id="145" w:author="Duong Vuong" w:date="2022-10-17T16:23:00Z">
        <w:del w:id="146" w:author="Đức Phương Cao" w:date="2022-12-07T11:05:00Z">
          <w:r w:rsidR="002F7B08" w:rsidDel="00606246">
            <w:rPr>
              <w:rFonts w:ascii="Times New Roman" w:hAnsi="Times New Roman"/>
              <w:color w:val="333333"/>
              <w:sz w:val="28"/>
              <w:szCs w:val="28"/>
              <w:shd w:val="clear" w:color="auto" w:fill="FFFFFF"/>
            </w:rPr>
            <w:delText xml:space="preserve">Khoản 1 </w:delText>
          </w:r>
        </w:del>
      </w:ins>
      <w:del w:id="147" w:author="Đức Phương Cao" w:date="2022-12-07T11:05:00Z">
        <w:r w:rsidR="001F4759" w:rsidDel="00606246">
          <w:rPr>
            <w:rFonts w:ascii="Times New Roman" w:hAnsi="Times New Roman"/>
            <w:color w:val="333333"/>
            <w:sz w:val="28"/>
            <w:szCs w:val="28"/>
            <w:shd w:val="clear" w:color="auto" w:fill="FFFFFF"/>
          </w:rPr>
          <w:delText>Điều 1</w:delText>
        </w:r>
      </w:del>
      <w:ins w:id="148" w:author="Duong Vuong" w:date="2022-10-17T16:10:00Z">
        <w:del w:id="149" w:author="Đức Phương Cao" w:date="2022-12-07T11:05:00Z">
          <w:r w:rsidR="00832801" w:rsidDel="00606246">
            <w:rPr>
              <w:rFonts w:ascii="Times New Roman" w:hAnsi="Times New Roman"/>
              <w:color w:val="333333"/>
              <w:sz w:val="28"/>
              <w:szCs w:val="28"/>
              <w:shd w:val="clear" w:color="auto" w:fill="FFFFFF"/>
            </w:rPr>
            <w:delText>4</w:delText>
          </w:r>
        </w:del>
      </w:ins>
      <w:del w:id="150" w:author="Đức Phương Cao" w:date="2022-12-07T11:05:00Z">
        <w:r w:rsidR="001F4759" w:rsidDel="00606246">
          <w:rPr>
            <w:rFonts w:ascii="Times New Roman" w:hAnsi="Times New Roman"/>
            <w:color w:val="333333"/>
            <w:sz w:val="28"/>
            <w:szCs w:val="28"/>
            <w:shd w:val="clear" w:color="auto" w:fill="FFFFFF"/>
          </w:rPr>
          <w:delText xml:space="preserve"> </w:delText>
        </w:r>
        <w:r w:rsidR="00FF1DB4" w:rsidDel="00606246">
          <w:rPr>
            <w:rFonts w:ascii="Times New Roman" w:hAnsi="Times New Roman"/>
            <w:color w:val="333333"/>
            <w:sz w:val="28"/>
            <w:szCs w:val="28"/>
            <w:shd w:val="clear" w:color="auto" w:fill="FFFFFF"/>
          </w:rPr>
          <w:delText xml:space="preserve">Thông tư </w:delText>
        </w:r>
        <w:r w:rsidR="001F4759" w:rsidDel="00606246">
          <w:rPr>
            <w:rFonts w:ascii="Times New Roman" w:hAnsi="Times New Roman"/>
            <w:color w:val="333333"/>
            <w:sz w:val="28"/>
            <w:szCs w:val="28"/>
            <w:shd w:val="clear" w:color="auto" w:fill="FFFFFF"/>
          </w:rPr>
          <w:delText xml:space="preserve">số </w:delText>
        </w:r>
        <w:r w:rsidR="00FF1DB4" w:rsidDel="00606246">
          <w:rPr>
            <w:rFonts w:ascii="Times New Roman" w:hAnsi="Times New Roman"/>
            <w:color w:val="333333"/>
            <w:sz w:val="28"/>
            <w:szCs w:val="28"/>
            <w:shd w:val="clear" w:color="auto" w:fill="FFFFFF"/>
          </w:rPr>
          <w:delText>50</w:delText>
        </w:r>
      </w:del>
      <w:ins w:id="151" w:author="Duong Vuong" w:date="2022-10-17T16:11:00Z">
        <w:del w:id="152" w:author="Đức Phương Cao" w:date="2022-12-07T11:05:00Z">
          <w:r w:rsidR="00832801" w:rsidDel="00606246">
            <w:rPr>
              <w:rFonts w:ascii="Times New Roman" w:hAnsi="Times New Roman"/>
              <w:color w:val="333333"/>
              <w:sz w:val="28"/>
              <w:szCs w:val="28"/>
              <w:shd w:val="clear" w:color="auto" w:fill="FFFFFF"/>
            </w:rPr>
            <w:delText>43</w:delText>
          </w:r>
        </w:del>
      </w:ins>
      <w:del w:id="153" w:author="Đức Phương Cao" w:date="2022-12-07T11:05:00Z">
        <w:r w:rsidR="00FF1DB4" w:rsidDel="00606246">
          <w:rPr>
            <w:rFonts w:ascii="Times New Roman" w:hAnsi="Times New Roman"/>
            <w:color w:val="333333"/>
            <w:sz w:val="28"/>
            <w:szCs w:val="28"/>
            <w:shd w:val="clear" w:color="auto" w:fill="FFFFFF"/>
          </w:rPr>
          <w:delText>/2017</w:delText>
        </w:r>
      </w:del>
      <w:ins w:id="154" w:author="Duong Vuong" w:date="2022-10-17T16:11:00Z">
        <w:del w:id="155" w:author="Đức Phương Cao" w:date="2022-12-07T11:05:00Z">
          <w:r w:rsidR="00832801" w:rsidDel="00606246">
            <w:rPr>
              <w:rFonts w:ascii="Times New Roman" w:hAnsi="Times New Roman"/>
              <w:color w:val="333333"/>
              <w:sz w:val="28"/>
              <w:szCs w:val="28"/>
              <w:shd w:val="clear" w:color="auto" w:fill="FFFFFF"/>
            </w:rPr>
            <w:delText>3</w:delText>
          </w:r>
        </w:del>
      </w:ins>
      <w:del w:id="156" w:author="Đức Phương Cao" w:date="2022-12-07T11:05:00Z">
        <w:r w:rsidR="00FF1DB4" w:rsidDel="00606246">
          <w:rPr>
            <w:rFonts w:ascii="Times New Roman" w:hAnsi="Times New Roman"/>
            <w:color w:val="333333"/>
            <w:sz w:val="28"/>
            <w:szCs w:val="28"/>
            <w:shd w:val="clear" w:color="auto" w:fill="FFFFFF"/>
          </w:rPr>
          <w:delText>/TT-BYT</w:delText>
        </w:r>
      </w:del>
      <w:ins w:id="157" w:author="Duong Vuong" w:date="2022-10-17T16:10:00Z">
        <w:del w:id="158" w:author="Đức Phương Cao" w:date="2022-12-07T11:05:00Z">
          <w:r w:rsidR="00832801" w:rsidDel="00606246">
            <w:rPr>
              <w:rFonts w:ascii="Times New Roman" w:hAnsi="Times New Roman"/>
              <w:color w:val="333333"/>
              <w:sz w:val="28"/>
              <w:szCs w:val="28"/>
              <w:shd w:val="clear" w:color="auto" w:fill="FFFFFF"/>
            </w:rPr>
            <w:delText xml:space="preserve">; </w:delText>
          </w:r>
        </w:del>
      </w:ins>
      <w:ins w:id="159" w:author="Duong Vuong" w:date="2022-10-17T18:04:00Z">
        <w:del w:id="160" w:author="Đức Phương Cao" w:date="2022-12-07T11:05:00Z">
          <w:r w:rsidR="002839C2" w:rsidDel="00606246">
            <w:rPr>
              <w:rFonts w:ascii="Times New Roman" w:hAnsi="Times New Roman"/>
              <w:color w:val="333333"/>
              <w:sz w:val="28"/>
              <w:szCs w:val="28"/>
              <w:shd w:val="clear" w:color="auto" w:fill="FFFFFF"/>
            </w:rPr>
            <w:delText xml:space="preserve">Khoản 1 </w:delText>
          </w:r>
        </w:del>
      </w:ins>
      <w:ins w:id="161" w:author="Duong Vuong" w:date="2022-10-17T16:10:00Z">
        <w:del w:id="162" w:author="Đức Phương Cao" w:date="2022-12-07T11:05:00Z">
          <w:r w:rsidR="00832801" w:rsidDel="00606246">
            <w:rPr>
              <w:rFonts w:ascii="Times New Roman" w:hAnsi="Times New Roman"/>
              <w:color w:val="333333"/>
              <w:sz w:val="28"/>
              <w:szCs w:val="28"/>
              <w:shd w:val="clear" w:color="auto" w:fill="FFFFFF"/>
            </w:rPr>
            <w:delText>Điều 1 Thông tư số 50/2017/TT-BYT</w:delText>
          </w:r>
        </w:del>
      </w:ins>
      <w:ins w:id="163" w:author="Duong Vuong" w:date="2022-10-17T18:04:00Z">
        <w:del w:id="164" w:author="Đức Phương Cao" w:date="2022-12-07T11:05:00Z">
          <w:r w:rsidR="002839C2" w:rsidDel="00606246">
            <w:rPr>
              <w:rFonts w:ascii="Times New Roman" w:hAnsi="Times New Roman"/>
              <w:color w:val="333333"/>
              <w:sz w:val="28"/>
              <w:szCs w:val="28"/>
              <w:shd w:val="clear" w:color="auto" w:fill="FFFFFF"/>
            </w:rPr>
            <w:delText>.</w:delText>
          </w:r>
        </w:del>
      </w:ins>
    </w:p>
    <w:p w14:paraId="75EBFC7E" w14:textId="0DA1A4AA" w:rsidR="007445CC" w:rsidRPr="007445CC" w:rsidDel="00606246" w:rsidRDefault="007445CC">
      <w:pPr>
        <w:numPr>
          <w:ilvl w:val="0"/>
          <w:numId w:val="1"/>
        </w:numPr>
        <w:tabs>
          <w:tab w:val="left" w:pos="993"/>
        </w:tabs>
        <w:spacing w:before="120" w:after="120"/>
        <w:ind w:left="0" w:firstLine="720"/>
        <w:jc w:val="both"/>
        <w:rPr>
          <w:del w:id="165" w:author="Đức Phương Cao" w:date="2022-12-07T11:05:00Z"/>
          <w:rFonts w:ascii="Times New Roman" w:hAnsi="Times New Roman"/>
          <w:sz w:val="28"/>
          <w:szCs w:val="28"/>
          <w:lang w:val="es-ES"/>
        </w:rPr>
        <w:pPrChange w:id="166" w:author="Duong Vuong" w:date="2022-10-17T18:08:00Z">
          <w:pPr>
            <w:numPr>
              <w:numId w:val="1"/>
            </w:numPr>
            <w:tabs>
              <w:tab w:val="left" w:pos="993"/>
            </w:tabs>
            <w:spacing w:before="200"/>
            <w:ind w:left="1080" w:firstLine="720"/>
            <w:jc w:val="both"/>
          </w:pPr>
        </w:pPrChange>
      </w:pPr>
    </w:p>
    <w:p w14:paraId="6D1CFDD6" w14:textId="056B3688" w:rsidR="006C2EE8" w:rsidRPr="00C84E06" w:rsidDel="00606246" w:rsidRDefault="00E60AB6">
      <w:pPr>
        <w:numPr>
          <w:ilvl w:val="0"/>
          <w:numId w:val="1"/>
        </w:numPr>
        <w:tabs>
          <w:tab w:val="left" w:pos="993"/>
        </w:tabs>
        <w:spacing w:before="120" w:after="120"/>
        <w:ind w:left="0" w:firstLine="720"/>
        <w:jc w:val="both"/>
        <w:rPr>
          <w:del w:id="167" w:author="Đức Phương Cao" w:date="2022-12-07T11:05:00Z"/>
          <w:rFonts w:ascii="Times New Roman" w:hAnsi="Times New Roman"/>
          <w:sz w:val="28"/>
          <w:szCs w:val="28"/>
          <w:lang w:val="es-ES"/>
        </w:rPr>
        <w:pPrChange w:id="168" w:author="Duong Vuong" w:date="2022-10-17T18:08:00Z">
          <w:pPr>
            <w:numPr>
              <w:numId w:val="1"/>
            </w:numPr>
            <w:tabs>
              <w:tab w:val="left" w:pos="993"/>
            </w:tabs>
            <w:spacing w:before="200"/>
            <w:ind w:left="1080" w:firstLine="720"/>
            <w:jc w:val="both"/>
          </w:pPr>
        </w:pPrChange>
      </w:pPr>
      <w:del w:id="169" w:author="Đức Phương Cao" w:date="2022-12-07T11:05:00Z">
        <w:r w:rsidRPr="00C84E06" w:rsidDel="00606246">
          <w:rPr>
            <w:rFonts w:ascii="Times New Roman" w:hAnsi="Times New Roman"/>
            <w:sz w:val="28"/>
            <w:szCs w:val="28"/>
            <w:lang w:val="es-ES"/>
          </w:rPr>
          <w:delText>Thông tư này áp dụng đối với cơ sở khám bệnh, chữa bệnh của Nhà nước và tư nhân trong toàn quốc</w:delText>
        </w:r>
        <w:commentRangeStart w:id="170"/>
        <w:r w:rsidRPr="00C84E06" w:rsidDel="00606246">
          <w:rPr>
            <w:rFonts w:ascii="Times New Roman" w:hAnsi="Times New Roman"/>
            <w:sz w:val="28"/>
            <w:szCs w:val="28"/>
            <w:lang w:val="es-ES"/>
          </w:rPr>
          <w:delText xml:space="preserve">, trừ cơ sở khám bệnh, chữa bệnh do Bộ Quốc phòng quản lý.   </w:delText>
        </w:r>
        <w:commentRangeEnd w:id="170"/>
        <w:r w:rsidR="0073021E" w:rsidDel="00606246">
          <w:rPr>
            <w:rStyle w:val="CommentReference"/>
          </w:rPr>
          <w:commentReference w:id="170"/>
        </w:r>
      </w:del>
      <w:ins w:id="171" w:author="Duong Vuong" w:date="2022-11-11T09:04:00Z">
        <w:del w:id="172" w:author="Đức Phương Cao" w:date="2022-12-07T11:05:00Z">
          <w:r w:rsidR="00070D51" w:rsidDel="00606246">
            <w:rPr>
              <w:rFonts w:ascii="Times New Roman" w:hAnsi="Times New Roman"/>
              <w:sz w:val="28"/>
              <w:szCs w:val="28"/>
              <w:lang w:val="es-ES"/>
            </w:rPr>
            <w:delText>1, 2, 3 bệnh</w:delText>
          </w:r>
        </w:del>
      </w:ins>
    </w:p>
    <w:p w14:paraId="2A741F48" w14:textId="06A6EA20" w:rsidR="00E60AB6" w:rsidRDefault="00E60AB6">
      <w:pPr>
        <w:spacing w:before="120" w:after="120"/>
        <w:ind w:firstLine="720"/>
        <w:jc w:val="both"/>
        <w:rPr>
          <w:rFonts w:ascii="Times New Roman" w:hAnsi="Times New Roman"/>
          <w:b/>
          <w:sz w:val="28"/>
          <w:szCs w:val="28"/>
          <w:lang w:val="es-ES"/>
        </w:rPr>
        <w:pPrChange w:id="173" w:author="Duong Vuong" w:date="2022-10-17T18:08:00Z">
          <w:pPr>
            <w:spacing w:before="120" w:line="400" w:lineRule="exact"/>
            <w:ind w:firstLine="720"/>
            <w:jc w:val="both"/>
          </w:pPr>
        </w:pPrChange>
      </w:pPr>
      <w:r>
        <w:rPr>
          <w:rFonts w:ascii="Times New Roman" w:hAnsi="Times New Roman"/>
          <w:b/>
          <w:sz w:val="28"/>
          <w:szCs w:val="28"/>
          <w:lang w:val="pt-BR"/>
        </w:rPr>
        <w:t xml:space="preserve">Điều </w:t>
      </w:r>
      <w:del w:id="174" w:author="Đức Phương Cao" w:date="2022-12-07T10:26:00Z">
        <w:r w:rsidDel="00856F79">
          <w:rPr>
            <w:rFonts w:ascii="Times New Roman" w:hAnsi="Times New Roman"/>
            <w:b/>
            <w:sz w:val="28"/>
            <w:szCs w:val="28"/>
            <w:lang w:val="pt-BR"/>
          </w:rPr>
          <w:delText>2</w:delText>
        </w:r>
      </w:del>
      <w:ins w:id="175" w:author="Đức Phương Cao" w:date="2022-12-07T10:26:00Z">
        <w:r w:rsidR="00856F79">
          <w:rPr>
            <w:rFonts w:ascii="Times New Roman" w:hAnsi="Times New Roman"/>
            <w:b/>
            <w:sz w:val="28"/>
            <w:szCs w:val="28"/>
            <w:lang w:val="pt-BR"/>
          </w:rPr>
          <w:t>3</w:t>
        </w:r>
      </w:ins>
      <w:r>
        <w:rPr>
          <w:rFonts w:ascii="Times New Roman" w:hAnsi="Times New Roman"/>
          <w:b/>
          <w:sz w:val="28"/>
          <w:szCs w:val="28"/>
          <w:lang w:val="pt-BR"/>
        </w:rPr>
        <w:t xml:space="preserve">. </w:t>
      </w:r>
      <w:r w:rsidRPr="00C040D3">
        <w:rPr>
          <w:rFonts w:ascii="Times New Roman" w:hAnsi="Times New Roman"/>
          <w:b/>
          <w:sz w:val="28"/>
          <w:szCs w:val="28"/>
          <w:lang w:val="es-ES"/>
        </w:rPr>
        <w:t xml:space="preserve">Danh mục </w:t>
      </w:r>
      <w:ins w:id="176" w:author="Duong Vuong" w:date="2022-10-17T16:11:00Z">
        <w:r w:rsidR="00832801">
          <w:rPr>
            <w:rFonts w:ascii="Times New Roman" w:hAnsi="Times New Roman"/>
            <w:b/>
            <w:sz w:val="28"/>
            <w:szCs w:val="28"/>
            <w:lang w:val="es-ES"/>
          </w:rPr>
          <w:t xml:space="preserve">kỹ thuật </w:t>
        </w:r>
      </w:ins>
      <w:r w:rsidRPr="00C84E06">
        <w:rPr>
          <w:rFonts w:ascii="Times New Roman" w:hAnsi="Times New Roman"/>
          <w:b/>
          <w:sz w:val="28"/>
          <w:szCs w:val="28"/>
          <w:lang w:val="es-ES"/>
        </w:rPr>
        <w:t xml:space="preserve">chuyên môn </w:t>
      </w:r>
      <w:del w:id="177" w:author="Duong Vuong" w:date="2022-10-17T16:11:00Z">
        <w:r w:rsidRPr="00C040D3" w:rsidDel="00832801">
          <w:rPr>
            <w:rFonts w:ascii="Times New Roman" w:hAnsi="Times New Roman"/>
            <w:b/>
            <w:sz w:val="28"/>
            <w:szCs w:val="28"/>
            <w:lang w:val="es-ES"/>
          </w:rPr>
          <w:delText xml:space="preserve">kỹ thuật </w:delText>
        </w:r>
      </w:del>
      <w:r w:rsidRPr="00C84E06">
        <w:rPr>
          <w:rFonts w:ascii="Times New Roman" w:hAnsi="Times New Roman"/>
          <w:b/>
          <w:sz w:val="28"/>
          <w:szCs w:val="28"/>
          <w:lang w:val="es-ES"/>
        </w:rPr>
        <w:t>trong khám bệnh, chữa bệnh</w:t>
      </w:r>
      <w:r>
        <w:rPr>
          <w:rFonts w:ascii="Times New Roman" w:hAnsi="Times New Roman"/>
          <w:b/>
          <w:sz w:val="28"/>
          <w:szCs w:val="28"/>
          <w:lang w:val="es-ES"/>
        </w:rPr>
        <w:t xml:space="preserve"> </w:t>
      </w:r>
    </w:p>
    <w:p w14:paraId="43E0C6ED" w14:textId="75F7FF94" w:rsidR="00E60AB6" w:rsidRDefault="00E60AB6">
      <w:pPr>
        <w:spacing w:before="120" w:after="120"/>
        <w:ind w:firstLine="720"/>
        <w:jc w:val="both"/>
        <w:rPr>
          <w:ins w:id="178" w:author="Duong Vuong" w:date="2022-10-17T16:21:00Z"/>
          <w:rFonts w:ascii="Times New Roman" w:hAnsi="Times New Roman"/>
          <w:sz w:val="28"/>
          <w:szCs w:val="28"/>
          <w:lang w:val="es-ES"/>
        </w:rPr>
        <w:pPrChange w:id="179" w:author="Duong Vuong" w:date="2022-10-17T18:08:00Z">
          <w:pPr>
            <w:spacing w:before="200"/>
            <w:ind w:firstLine="720"/>
            <w:jc w:val="both"/>
          </w:pPr>
        </w:pPrChange>
      </w:pPr>
      <w:r w:rsidRPr="00C040D3">
        <w:rPr>
          <w:rFonts w:ascii="Times New Roman" w:hAnsi="Times New Roman"/>
          <w:sz w:val="28"/>
          <w:szCs w:val="28"/>
          <w:lang w:val="es-ES"/>
        </w:rPr>
        <w:t xml:space="preserve">1. </w:t>
      </w:r>
      <w:r w:rsidRPr="00C84E06">
        <w:rPr>
          <w:rFonts w:ascii="Times New Roman" w:hAnsi="Times New Roman"/>
          <w:sz w:val="28"/>
          <w:szCs w:val="28"/>
          <w:lang w:val="es-ES"/>
        </w:rPr>
        <w:t>B</w:t>
      </w:r>
      <w:r w:rsidRPr="00C040D3">
        <w:rPr>
          <w:rFonts w:ascii="Times New Roman" w:hAnsi="Times New Roman"/>
          <w:sz w:val="28"/>
          <w:szCs w:val="28"/>
          <w:lang w:val="es-ES"/>
        </w:rPr>
        <w:t xml:space="preserve">an hành kèm theo Thông tư này Danh mục </w:t>
      </w:r>
      <w:ins w:id="180" w:author="Duong Vuong" w:date="2022-10-17T16:11:00Z">
        <w:r w:rsidR="00832801">
          <w:rPr>
            <w:rFonts w:ascii="Times New Roman" w:hAnsi="Times New Roman"/>
            <w:sz w:val="28"/>
            <w:szCs w:val="28"/>
            <w:lang w:val="es-ES"/>
          </w:rPr>
          <w:t xml:space="preserve">kỹ thuật </w:t>
        </w:r>
      </w:ins>
      <w:r w:rsidRPr="00C84E06">
        <w:rPr>
          <w:rFonts w:ascii="Times New Roman" w:hAnsi="Times New Roman"/>
          <w:sz w:val="28"/>
          <w:szCs w:val="28"/>
          <w:lang w:val="es-ES"/>
        </w:rPr>
        <w:t xml:space="preserve">chuyên môn </w:t>
      </w:r>
      <w:del w:id="181" w:author="Duong Vuong" w:date="2022-10-17T16:11:00Z">
        <w:r w:rsidRPr="00C040D3" w:rsidDel="00832801">
          <w:rPr>
            <w:rFonts w:ascii="Times New Roman" w:hAnsi="Times New Roman"/>
            <w:sz w:val="28"/>
            <w:szCs w:val="28"/>
            <w:lang w:val="es-ES"/>
          </w:rPr>
          <w:delText xml:space="preserve">kỹ thuật </w:delText>
        </w:r>
      </w:del>
      <w:ins w:id="182" w:author="Đức Phương Cao" w:date="2022-12-07T10:26:00Z">
        <w:r w:rsidR="00856F79">
          <w:rPr>
            <w:rFonts w:ascii="Times New Roman" w:hAnsi="Times New Roman"/>
            <w:bCs/>
            <w:sz w:val="28"/>
            <w:szCs w:val="28"/>
            <w:lang w:val="fr-FR"/>
          </w:rPr>
          <w:t>để xây dựng định mức kinh tế kỹ thuật, giá viện phí và các văn bản liên quan</w:t>
        </w:r>
      </w:ins>
      <w:del w:id="183" w:author="Đức Phương Cao" w:date="2022-12-07T10:26:00Z">
        <w:r w:rsidRPr="00C040D3" w:rsidDel="00856F79">
          <w:rPr>
            <w:rFonts w:ascii="Times New Roman" w:hAnsi="Times New Roman"/>
            <w:sz w:val="28"/>
            <w:szCs w:val="28"/>
            <w:lang w:val="es-ES"/>
          </w:rPr>
          <w:delText>trong khám bệnh, chữa bệnh</w:delText>
        </w:r>
      </w:del>
      <w:r w:rsidRPr="00C040D3">
        <w:rPr>
          <w:rFonts w:ascii="Times New Roman" w:hAnsi="Times New Roman"/>
          <w:sz w:val="28"/>
          <w:szCs w:val="28"/>
          <w:lang w:val="es-ES"/>
        </w:rPr>
        <w:t xml:space="preserve"> (sau đây </w:t>
      </w:r>
      <w:r w:rsidRPr="00C84E06">
        <w:rPr>
          <w:rFonts w:ascii="Times New Roman" w:hAnsi="Times New Roman"/>
          <w:sz w:val="28"/>
          <w:szCs w:val="28"/>
          <w:lang w:val="es-ES"/>
        </w:rPr>
        <w:t xml:space="preserve">viết </w:t>
      </w:r>
      <w:r w:rsidRPr="00C040D3">
        <w:rPr>
          <w:rFonts w:ascii="Times New Roman" w:hAnsi="Times New Roman"/>
          <w:sz w:val="28"/>
          <w:szCs w:val="28"/>
          <w:lang w:val="es-ES"/>
        </w:rPr>
        <w:t>tắt là Danh mục kỹ thuật</w:t>
      </w:r>
      <w:ins w:id="184" w:author="Duong Vuong" w:date="2022-10-17T16:21:00Z">
        <w:r w:rsidR="002F7B08">
          <w:rPr>
            <w:rFonts w:ascii="Times New Roman" w:hAnsi="Times New Roman"/>
            <w:sz w:val="28"/>
            <w:szCs w:val="28"/>
            <w:lang w:val="es-ES"/>
          </w:rPr>
          <w:t xml:space="preserve"> chuyên môn</w:t>
        </w:r>
      </w:ins>
      <w:r w:rsidRPr="00C040D3">
        <w:rPr>
          <w:rFonts w:ascii="Times New Roman" w:hAnsi="Times New Roman"/>
          <w:sz w:val="28"/>
          <w:szCs w:val="28"/>
          <w:lang w:val="es-ES"/>
        </w:rPr>
        <w:t>)</w:t>
      </w:r>
      <w:r w:rsidRPr="00C84E06">
        <w:rPr>
          <w:rFonts w:ascii="Times New Roman" w:hAnsi="Times New Roman"/>
          <w:sz w:val="28"/>
          <w:szCs w:val="28"/>
          <w:lang w:val="es-ES"/>
        </w:rPr>
        <w:t xml:space="preserve"> </w:t>
      </w:r>
      <w:r w:rsidRPr="00C040D3">
        <w:rPr>
          <w:rFonts w:ascii="Times New Roman" w:hAnsi="Times New Roman"/>
          <w:sz w:val="28"/>
          <w:szCs w:val="28"/>
          <w:lang w:val="es-ES"/>
        </w:rPr>
        <w:t xml:space="preserve">bao gồm </w:t>
      </w:r>
      <w:r>
        <w:rPr>
          <w:rFonts w:ascii="Times New Roman" w:hAnsi="Times New Roman"/>
          <w:sz w:val="28"/>
          <w:szCs w:val="28"/>
          <w:lang w:val="es-ES"/>
        </w:rPr>
        <w:t>3</w:t>
      </w:r>
      <w:del w:id="185" w:author="Duong Vuong" w:date="2022-11-11T08:53:00Z">
        <w:r w:rsidDel="00092D51">
          <w:rPr>
            <w:rFonts w:ascii="Times New Roman" w:hAnsi="Times New Roman"/>
            <w:sz w:val="28"/>
            <w:szCs w:val="28"/>
            <w:lang w:val="es-ES"/>
          </w:rPr>
          <w:delText>0</w:delText>
        </w:r>
      </w:del>
      <w:ins w:id="186" w:author="Duong Vuong" w:date="2022-11-11T08:53:00Z">
        <w:r w:rsidR="00092D51">
          <w:rPr>
            <w:rFonts w:ascii="Times New Roman" w:hAnsi="Times New Roman"/>
            <w:sz w:val="28"/>
            <w:szCs w:val="28"/>
            <w:lang w:val="es-ES"/>
          </w:rPr>
          <w:t>1</w:t>
        </w:r>
      </w:ins>
      <w:r>
        <w:rPr>
          <w:rFonts w:ascii="Times New Roman" w:hAnsi="Times New Roman"/>
          <w:sz w:val="28"/>
          <w:szCs w:val="28"/>
          <w:lang w:val="es-ES"/>
        </w:rPr>
        <w:t xml:space="preserve"> chương</w:t>
      </w:r>
      <w:r w:rsidRPr="00C84E06">
        <w:rPr>
          <w:rFonts w:ascii="Times New Roman" w:hAnsi="Times New Roman"/>
          <w:sz w:val="28"/>
          <w:szCs w:val="28"/>
          <w:lang w:val="es-ES"/>
        </w:rPr>
        <w:t xml:space="preserve"> được kết cấu theo bảng sau đây:</w:t>
      </w:r>
    </w:p>
    <w:p w14:paraId="0E4E2584" w14:textId="5FE78B90" w:rsidR="002F7B08" w:rsidRPr="00C84E06" w:rsidDel="002F7B08" w:rsidRDefault="002F7B08">
      <w:pPr>
        <w:spacing w:before="120" w:after="120"/>
        <w:ind w:firstLine="720"/>
        <w:jc w:val="both"/>
        <w:rPr>
          <w:del w:id="187" w:author="Duong Vuong" w:date="2022-10-17T16:21:00Z"/>
          <w:rFonts w:ascii="Times New Roman" w:hAnsi="Times New Roman"/>
          <w:sz w:val="28"/>
          <w:szCs w:val="28"/>
          <w:lang w:val="es-ES"/>
        </w:rPr>
        <w:pPrChange w:id="188" w:author="Duong Vuong" w:date="2022-10-17T18:08:00Z">
          <w:pPr>
            <w:spacing w:before="200"/>
            <w:ind w:firstLine="720"/>
            <w:jc w:val="both"/>
          </w:pPr>
        </w:pPrChange>
      </w:pPr>
    </w:p>
    <w:p w14:paraId="213C4DAA" w14:textId="4399F124" w:rsidR="00E60AB6" w:rsidRDefault="00E60AB6">
      <w:pPr>
        <w:spacing w:before="120" w:after="120"/>
        <w:ind w:firstLine="720"/>
        <w:jc w:val="both"/>
        <w:rPr>
          <w:rFonts w:ascii="Times New Roman" w:hAnsi="Times New Roman"/>
          <w:sz w:val="28"/>
          <w:szCs w:val="28"/>
          <w:lang w:val="es-ES"/>
        </w:rPr>
        <w:pPrChange w:id="189" w:author="Duong Vuong" w:date="2022-10-17T18:08:00Z">
          <w:pPr>
            <w:spacing w:before="200"/>
            <w:ind w:firstLine="720"/>
            <w:jc w:val="both"/>
          </w:pPr>
        </w:pPrChange>
      </w:pPr>
      <w:r w:rsidRPr="00C84E06">
        <w:rPr>
          <w:rFonts w:ascii="Times New Roman" w:hAnsi="Times New Roman"/>
          <w:sz w:val="28"/>
          <w:szCs w:val="28"/>
          <w:lang w:val="es-ES"/>
        </w:rPr>
        <w:t xml:space="preserve">a) Cột 1: Ghi số thứ tự từ 01 đến </w:t>
      </w:r>
      <w:ins w:id="190" w:author="Duong Vuong" w:date="2022-10-17T16:12:00Z">
        <w:r w:rsidR="00832801">
          <w:rPr>
            <w:rFonts w:ascii="Times New Roman" w:hAnsi="Times New Roman"/>
            <w:sz w:val="28"/>
            <w:szCs w:val="28"/>
            <w:lang w:val="es-ES"/>
          </w:rPr>
          <w:t>3</w:t>
        </w:r>
      </w:ins>
      <w:ins w:id="191" w:author="Duong Vuong" w:date="2022-11-11T08:53:00Z">
        <w:r w:rsidR="00092D51">
          <w:rPr>
            <w:rFonts w:ascii="Times New Roman" w:hAnsi="Times New Roman"/>
            <w:sz w:val="28"/>
            <w:szCs w:val="28"/>
            <w:lang w:val="es-ES"/>
          </w:rPr>
          <w:t>1</w:t>
        </w:r>
      </w:ins>
      <w:ins w:id="192" w:author="Duong Vuong" w:date="2022-10-17T16:12:00Z">
        <w:r w:rsidR="00832801">
          <w:rPr>
            <w:rFonts w:ascii="Times New Roman" w:hAnsi="Times New Roman"/>
            <w:sz w:val="28"/>
            <w:szCs w:val="28"/>
            <w:lang w:val="es-ES"/>
          </w:rPr>
          <w:t xml:space="preserve"> theo chương quy định tại Phụ lục 1</w:t>
        </w:r>
      </w:ins>
      <w:del w:id="193" w:author="Duong Vuong" w:date="2022-10-17T16:12:00Z">
        <w:r w:rsidRPr="00C84E06" w:rsidDel="00832801">
          <w:rPr>
            <w:rFonts w:ascii="Times New Roman" w:hAnsi="Times New Roman"/>
            <w:sz w:val="28"/>
            <w:szCs w:val="28"/>
            <w:lang w:val="es-ES"/>
          </w:rPr>
          <w:delText>hết danh mục kỹ thuật</w:delText>
        </w:r>
        <w:r w:rsidDel="00832801">
          <w:rPr>
            <w:rFonts w:ascii="Times New Roman" w:hAnsi="Times New Roman"/>
            <w:sz w:val="28"/>
            <w:szCs w:val="28"/>
            <w:lang w:val="es-ES"/>
          </w:rPr>
          <w:delText xml:space="preserve"> của chương</w:delText>
        </w:r>
      </w:del>
      <w:del w:id="194" w:author="Duong Vuong" w:date="2022-10-17T16:20:00Z">
        <w:r w:rsidRPr="00C84E06" w:rsidDel="002F7B08">
          <w:rPr>
            <w:rFonts w:ascii="Times New Roman" w:hAnsi="Times New Roman"/>
            <w:sz w:val="28"/>
            <w:szCs w:val="28"/>
            <w:lang w:val="es-ES"/>
          </w:rPr>
          <w:delText>.</w:delText>
        </w:r>
      </w:del>
    </w:p>
    <w:p w14:paraId="3EBCD696" w14:textId="6A8E91A4" w:rsidR="007536D0" w:rsidRDefault="00E60AB6">
      <w:pPr>
        <w:spacing w:before="120" w:after="120"/>
        <w:ind w:firstLine="720"/>
        <w:jc w:val="both"/>
        <w:rPr>
          <w:rFonts w:ascii="Times New Roman" w:hAnsi="Times New Roman"/>
          <w:sz w:val="28"/>
          <w:szCs w:val="28"/>
          <w:lang w:val="es-ES"/>
        </w:rPr>
        <w:pPrChange w:id="195" w:author="Duong Vuong" w:date="2022-10-17T18:08:00Z">
          <w:pPr>
            <w:spacing w:before="200"/>
            <w:ind w:firstLine="720"/>
            <w:jc w:val="both"/>
          </w:pPr>
        </w:pPrChange>
      </w:pPr>
      <w:r>
        <w:rPr>
          <w:rFonts w:ascii="Times New Roman" w:hAnsi="Times New Roman"/>
          <w:sz w:val="28"/>
          <w:szCs w:val="28"/>
          <w:lang w:val="es-ES"/>
        </w:rPr>
        <w:t xml:space="preserve">b) </w:t>
      </w:r>
      <w:r w:rsidR="005C73A3">
        <w:rPr>
          <w:rFonts w:ascii="Times New Roman" w:hAnsi="Times New Roman"/>
          <w:sz w:val="28"/>
          <w:szCs w:val="28"/>
          <w:lang w:val="es-ES"/>
        </w:rPr>
        <w:t>C</w:t>
      </w:r>
      <w:r w:rsidR="007536D0">
        <w:rPr>
          <w:rFonts w:ascii="Times New Roman" w:hAnsi="Times New Roman"/>
          <w:sz w:val="28"/>
          <w:szCs w:val="28"/>
          <w:lang w:val="es-ES"/>
        </w:rPr>
        <w:t xml:space="preserve">ột 2: </w:t>
      </w:r>
      <w:r w:rsidR="007536D0" w:rsidRPr="00C84E06">
        <w:rPr>
          <w:rFonts w:ascii="Times New Roman" w:hAnsi="Times New Roman"/>
          <w:sz w:val="28"/>
          <w:szCs w:val="28"/>
          <w:lang w:val="es-ES"/>
        </w:rPr>
        <w:t xml:space="preserve">Ghi tên các </w:t>
      </w:r>
      <w:ins w:id="196" w:author="Duong Vuong" w:date="2022-10-17T16:15:00Z">
        <w:r w:rsidR="002F7B08">
          <w:rPr>
            <w:rFonts w:ascii="Times New Roman" w:hAnsi="Times New Roman"/>
            <w:sz w:val="28"/>
            <w:szCs w:val="28"/>
            <w:lang w:val="es-ES"/>
          </w:rPr>
          <w:t xml:space="preserve">chương và tên kỹ thuật chuyên môn </w:t>
        </w:r>
      </w:ins>
      <w:del w:id="197" w:author="Duong Vuong" w:date="2022-10-17T16:15:00Z">
        <w:r w:rsidR="007536D0" w:rsidRPr="00C84E06" w:rsidDel="002F7B08">
          <w:rPr>
            <w:rFonts w:ascii="Times New Roman" w:hAnsi="Times New Roman"/>
            <w:sz w:val="28"/>
            <w:szCs w:val="28"/>
            <w:lang w:val="es-ES"/>
          </w:rPr>
          <w:delText>chuyên mục kỹ thuật, tên các kỹ thuật</w:delText>
        </w:r>
      </w:del>
    </w:p>
    <w:p w14:paraId="49823D6B" w14:textId="7358CFC5" w:rsidR="007536D0" w:rsidRDefault="007536D0">
      <w:pPr>
        <w:spacing w:before="120" w:after="120"/>
        <w:ind w:firstLine="720"/>
        <w:jc w:val="both"/>
        <w:rPr>
          <w:rFonts w:ascii="Times New Roman" w:hAnsi="Times New Roman"/>
          <w:sz w:val="28"/>
          <w:szCs w:val="28"/>
          <w:lang w:val="es-ES"/>
        </w:rPr>
        <w:pPrChange w:id="198" w:author="Duong Vuong" w:date="2022-10-17T18:08:00Z">
          <w:pPr>
            <w:spacing w:before="200"/>
            <w:ind w:firstLine="720"/>
            <w:jc w:val="both"/>
          </w:pPr>
        </w:pPrChange>
      </w:pPr>
      <w:r w:rsidRPr="002F7B08">
        <w:rPr>
          <w:rFonts w:ascii="Times New Roman" w:hAnsi="Times New Roman"/>
          <w:sz w:val="28"/>
          <w:szCs w:val="28"/>
          <w:lang w:val="es-ES"/>
        </w:rPr>
        <w:t xml:space="preserve">c) </w:t>
      </w:r>
      <w:ins w:id="199" w:author="Đức Phương Cao" w:date="2022-12-07T10:27:00Z">
        <w:r w:rsidR="00856F79">
          <w:rPr>
            <w:rFonts w:ascii="Times New Roman" w:hAnsi="Times New Roman"/>
            <w:sz w:val="28"/>
            <w:szCs w:val="28"/>
            <w:lang w:val="es-ES"/>
          </w:rPr>
          <w:t xml:space="preserve">Cột 4: Ghi mã kỹ thuật theo số thứ tự chương và số thứ tự kỹ thuật quy định tại </w:t>
        </w:r>
      </w:ins>
      <w:ins w:id="200" w:author="Đức Phương Cao" w:date="2022-12-07T10:54:00Z">
        <w:r w:rsidR="002E7A1C">
          <w:rPr>
            <w:rFonts w:ascii="Times New Roman" w:hAnsi="Times New Roman"/>
            <w:color w:val="333333"/>
            <w:sz w:val="28"/>
            <w:szCs w:val="28"/>
            <w:shd w:val="clear" w:color="auto" w:fill="FFFFFF"/>
          </w:rPr>
          <w:t>Thông tư số 43/2013/TT-BYT; Khoản 1 Điều 1 Thông tư số 50/2017/TT-BYT; Điều 1 Thông tư số 21/2017/TT-BYT</w:t>
        </w:r>
      </w:ins>
      <w:del w:id="201" w:author="Đức Phương Cao" w:date="2022-12-07T10:27:00Z">
        <w:r w:rsidR="005C73A3" w:rsidRPr="002F7B08" w:rsidDel="00856F79">
          <w:rPr>
            <w:rFonts w:ascii="Times New Roman" w:hAnsi="Times New Roman"/>
            <w:sz w:val="28"/>
            <w:szCs w:val="28"/>
            <w:lang w:val="es-ES"/>
          </w:rPr>
          <w:delText>C</w:delText>
        </w:r>
        <w:r w:rsidRPr="002F7B08" w:rsidDel="00856F79">
          <w:rPr>
            <w:rFonts w:ascii="Times New Roman" w:hAnsi="Times New Roman"/>
            <w:sz w:val="28"/>
            <w:szCs w:val="28"/>
            <w:lang w:val="es-ES"/>
          </w:rPr>
          <w:delText xml:space="preserve">ột 3: </w:delText>
        </w:r>
      </w:del>
      <w:ins w:id="202" w:author="Duong Vuong" w:date="2022-10-17T16:16:00Z">
        <w:del w:id="203" w:author="Đức Phương Cao" w:date="2022-12-07T10:27:00Z">
          <w:r w:rsidR="002F7B08" w:rsidRPr="002F7B08" w:rsidDel="00856F79">
            <w:rPr>
              <w:rFonts w:ascii="Times New Roman" w:hAnsi="Times New Roman"/>
              <w:sz w:val="28"/>
              <w:szCs w:val="28"/>
              <w:lang w:val="es-ES"/>
              <w:rPrChange w:id="204" w:author="Duong Vuong" w:date="2022-10-17T16:17:00Z">
                <w:rPr>
                  <w:rFonts w:ascii="Times New Roman" w:hAnsi="Times New Roman"/>
                  <w:sz w:val="28"/>
                  <w:szCs w:val="28"/>
                  <w:highlight w:val="yellow"/>
                  <w:lang w:val="es-ES"/>
                </w:rPr>
              </w:rPrChange>
            </w:rPr>
            <w:delText xml:space="preserve">Phạm vi chuyên khoa </w:delText>
          </w:r>
        </w:del>
      </w:ins>
      <w:ins w:id="205" w:author="Duong Vuong" w:date="2022-10-17T16:17:00Z">
        <w:del w:id="206" w:author="Đức Phương Cao" w:date="2022-12-07T10:27:00Z">
          <w:r w:rsidR="002F7B08" w:rsidRPr="002F7B08" w:rsidDel="00856F79">
            <w:rPr>
              <w:rFonts w:ascii="Times New Roman" w:hAnsi="Times New Roman"/>
              <w:sz w:val="28"/>
              <w:szCs w:val="28"/>
              <w:lang w:val="es-ES"/>
              <w:rPrChange w:id="207" w:author="Duong Vuong" w:date="2022-10-17T16:17:00Z">
                <w:rPr>
                  <w:rFonts w:ascii="Times New Roman" w:hAnsi="Times New Roman"/>
                  <w:sz w:val="28"/>
                  <w:szCs w:val="28"/>
                  <w:highlight w:val="yellow"/>
                  <w:lang w:val="es-ES"/>
                </w:rPr>
              </w:rPrChange>
            </w:rPr>
            <w:delText xml:space="preserve">thực hiện kỹ thuật </w:delText>
          </w:r>
        </w:del>
      </w:ins>
      <w:del w:id="208" w:author="Đức Phương Cao" w:date="2022-12-07T10:27:00Z">
        <w:r w:rsidRPr="002F7B08" w:rsidDel="00856F79">
          <w:rPr>
            <w:rFonts w:ascii="Times New Roman" w:hAnsi="Times New Roman"/>
            <w:sz w:val="28"/>
            <w:szCs w:val="28"/>
            <w:lang w:val="es-ES"/>
          </w:rPr>
          <w:delText xml:space="preserve">Kỹ thuật được thực hiện tại các chuyên khoa (mã hóa theo số </w:delText>
        </w:r>
        <w:r w:rsidR="005C73A3" w:rsidRPr="002F7B08" w:rsidDel="00856F79">
          <w:rPr>
            <w:rFonts w:ascii="Times New Roman" w:hAnsi="Times New Roman"/>
            <w:sz w:val="28"/>
            <w:szCs w:val="28"/>
            <w:lang w:val="es-ES"/>
          </w:rPr>
          <w:delText>thứ tự các chuyên khoa</w:delText>
        </w:r>
      </w:del>
      <w:ins w:id="209" w:author="Duong Vuong" w:date="2022-10-17T16:17:00Z">
        <w:del w:id="210" w:author="Đức Phương Cao" w:date="2022-12-07T10:27:00Z">
          <w:r w:rsidR="002F7B08" w:rsidRPr="002F7B08" w:rsidDel="00856F79">
            <w:rPr>
              <w:rFonts w:ascii="Times New Roman" w:hAnsi="Times New Roman"/>
              <w:sz w:val="28"/>
              <w:szCs w:val="28"/>
              <w:lang w:val="es-ES"/>
              <w:rPrChange w:id="211" w:author="Duong Vuong" w:date="2022-10-17T16:17:00Z">
                <w:rPr>
                  <w:rFonts w:ascii="Times New Roman" w:hAnsi="Times New Roman"/>
                  <w:sz w:val="28"/>
                  <w:szCs w:val="28"/>
                  <w:highlight w:val="yellow"/>
                  <w:lang w:val="es-ES"/>
                </w:rPr>
              </w:rPrChange>
            </w:rPr>
            <w:delText xml:space="preserve"> </w:delText>
          </w:r>
        </w:del>
      </w:ins>
      <w:del w:id="212" w:author="Đức Phương Cao" w:date="2022-12-07T10:27:00Z">
        <w:r w:rsidR="005C73A3" w:rsidRPr="002F7B08" w:rsidDel="00856F79">
          <w:rPr>
            <w:rFonts w:ascii="Times New Roman" w:hAnsi="Times New Roman"/>
            <w:sz w:val="28"/>
            <w:szCs w:val="28"/>
            <w:lang w:val="es-ES"/>
          </w:rPr>
          <w:delText xml:space="preserve">, </w:delText>
        </w:r>
        <w:r w:rsidRPr="002F7B08" w:rsidDel="00856F79">
          <w:rPr>
            <w:rFonts w:ascii="Times New Roman" w:hAnsi="Times New Roman"/>
            <w:sz w:val="28"/>
            <w:szCs w:val="28"/>
            <w:lang w:val="es-ES"/>
          </w:rPr>
          <w:delText>chuyên ngành theo</w:delText>
        </w:r>
      </w:del>
      <w:ins w:id="213" w:author="Duong Vuong" w:date="2022-10-17T16:17:00Z">
        <w:del w:id="214" w:author="Đức Phương Cao" w:date="2022-12-07T10:27:00Z">
          <w:r w:rsidR="002F7B08" w:rsidRPr="002F7B08" w:rsidDel="00856F79">
            <w:rPr>
              <w:rFonts w:ascii="Times New Roman" w:hAnsi="Times New Roman"/>
              <w:sz w:val="28"/>
              <w:szCs w:val="28"/>
              <w:lang w:val="es-ES"/>
              <w:rPrChange w:id="215" w:author="Duong Vuong" w:date="2022-10-17T16:17:00Z">
                <w:rPr>
                  <w:rFonts w:ascii="Times New Roman" w:hAnsi="Times New Roman"/>
                  <w:sz w:val="28"/>
                  <w:szCs w:val="28"/>
                  <w:highlight w:val="yellow"/>
                  <w:lang w:val="es-ES"/>
                </w:rPr>
              </w:rPrChange>
            </w:rPr>
            <w:delText xml:space="preserve"> </w:delText>
          </w:r>
        </w:del>
      </w:ins>
      <w:del w:id="216" w:author="Đức Phương Cao" w:date="2022-12-07T10:27:00Z">
        <w:r w:rsidRPr="002F7B08" w:rsidDel="00856F79">
          <w:rPr>
            <w:rFonts w:ascii="Times New Roman" w:hAnsi="Times New Roman"/>
            <w:sz w:val="28"/>
            <w:szCs w:val="28"/>
            <w:lang w:val="es-ES"/>
          </w:rPr>
          <w:delText xml:space="preserve">-phụ lục </w:delText>
        </w:r>
      </w:del>
      <w:ins w:id="217" w:author="Duong Vuong" w:date="2022-10-17T16:17:00Z">
        <w:del w:id="218" w:author="Đức Phương Cao" w:date="2022-12-07T10:27:00Z">
          <w:r w:rsidR="002F7B08" w:rsidRPr="002F7B08" w:rsidDel="00856F79">
            <w:rPr>
              <w:rFonts w:ascii="Times New Roman" w:hAnsi="Times New Roman"/>
              <w:sz w:val="28"/>
              <w:szCs w:val="28"/>
              <w:lang w:val="es-ES"/>
              <w:rPrChange w:id="219" w:author="Duong Vuong" w:date="2022-10-17T16:17:00Z">
                <w:rPr>
                  <w:rFonts w:ascii="Times New Roman" w:hAnsi="Times New Roman"/>
                  <w:sz w:val="28"/>
                  <w:szCs w:val="28"/>
                  <w:highlight w:val="yellow"/>
                  <w:lang w:val="es-ES"/>
                </w:rPr>
              </w:rPrChange>
            </w:rPr>
            <w:delText>2</w:delText>
          </w:r>
        </w:del>
      </w:ins>
      <w:del w:id="220" w:author="Đức Phương Cao" w:date="2022-12-07T10:27:00Z">
        <w:r w:rsidRPr="002F7B08" w:rsidDel="00856F79">
          <w:rPr>
            <w:rFonts w:ascii="Times New Roman" w:hAnsi="Times New Roman"/>
            <w:sz w:val="28"/>
            <w:szCs w:val="28"/>
            <w:lang w:val="es-ES"/>
          </w:rPr>
          <w:delText>kèm theo)</w:delText>
        </w:r>
      </w:del>
    </w:p>
    <w:p w14:paraId="217C24E3" w14:textId="4FF2FB70" w:rsidR="00E60AB6" w:rsidRDefault="00365800">
      <w:pPr>
        <w:spacing w:before="120" w:after="120"/>
        <w:ind w:firstLine="720"/>
        <w:jc w:val="both"/>
        <w:rPr>
          <w:rFonts w:ascii="Times New Roman" w:hAnsi="Times New Roman"/>
          <w:sz w:val="28"/>
          <w:szCs w:val="28"/>
          <w:lang w:val="es-ES"/>
        </w:rPr>
        <w:pPrChange w:id="221" w:author="Duong Vuong" w:date="2022-10-17T18:08:00Z">
          <w:pPr>
            <w:spacing w:before="200"/>
            <w:ind w:firstLine="720"/>
            <w:jc w:val="both"/>
          </w:pPr>
        </w:pPrChange>
      </w:pPr>
      <w:r>
        <w:rPr>
          <w:rFonts w:ascii="Times New Roman" w:hAnsi="Times New Roman"/>
          <w:sz w:val="28"/>
          <w:szCs w:val="28"/>
          <w:lang w:val="es-ES"/>
        </w:rPr>
        <w:t xml:space="preserve">d) </w:t>
      </w:r>
      <w:ins w:id="222" w:author="Đức Phương Cao" w:date="2022-12-07T10:27:00Z">
        <w:r w:rsidR="00856F79" w:rsidRPr="00C84E06">
          <w:rPr>
            <w:rFonts w:ascii="Times New Roman" w:hAnsi="Times New Roman"/>
            <w:sz w:val="28"/>
            <w:szCs w:val="28"/>
            <w:lang w:val="es-ES"/>
          </w:rPr>
          <w:t xml:space="preserve">Cột </w:t>
        </w:r>
        <w:r w:rsidR="00856F79">
          <w:rPr>
            <w:rFonts w:ascii="Times New Roman" w:hAnsi="Times New Roman"/>
            <w:sz w:val="28"/>
            <w:szCs w:val="28"/>
            <w:lang w:val="es-ES"/>
          </w:rPr>
          <w:t>5</w:t>
        </w:r>
        <w:r w:rsidR="00856F79" w:rsidRPr="00C84E06">
          <w:rPr>
            <w:rFonts w:ascii="Times New Roman" w:hAnsi="Times New Roman"/>
            <w:sz w:val="28"/>
            <w:szCs w:val="28"/>
            <w:lang w:val="es-ES"/>
          </w:rPr>
          <w:t xml:space="preserve">: </w:t>
        </w:r>
        <w:r w:rsidR="00856F79">
          <w:rPr>
            <w:rFonts w:ascii="Times New Roman" w:hAnsi="Times New Roman"/>
            <w:sz w:val="28"/>
            <w:szCs w:val="28"/>
            <w:lang w:val="es-ES"/>
          </w:rPr>
          <w:t>Xếp loại kỹ thuật</w:t>
        </w:r>
        <w:r w:rsidR="00856F79" w:rsidRPr="00683A33">
          <w:rPr>
            <w:rFonts w:ascii="Times New Roman" w:hAnsi="Times New Roman"/>
            <w:sz w:val="28"/>
            <w:szCs w:val="28"/>
            <w:lang w:val="es-ES"/>
          </w:rPr>
          <w:t xml:space="preserve">: </w:t>
        </w:r>
        <w:r w:rsidR="00856F79" w:rsidRPr="00683A33">
          <w:rPr>
            <w:rFonts w:ascii="Times New Roman" w:hAnsi="Times New Roman"/>
            <w:iCs/>
            <w:sz w:val="28"/>
            <w:szCs w:val="28"/>
            <w:lang w:val="vi-VN"/>
          </w:rPr>
          <w:t>A, B</w:t>
        </w:r>
        <w:r w:rsidR="00856F79">
          <w:rPr>
            <w:rFonts w:ascii="Times New Roman" w:hAnsi="Times New Roman"/>
            <w:iCs/>
            <w:sz w:val="28"/>
            <w:szCs w:val="28"/>
          </w:rPr>
          <w:t>,</w:t>
        </w:r>
        <w:r w:rsidR="00856F79" w:rsidRPr="00683A33">
          <w:rPr>
            <w:rFonts w:ascii="Times New Roman" w:hAnsi="Times New Roman"/>
            <w:iCs/>
            <w:sz w:val="28"/>
            <w:szCs w:val="28"/>
            <w:lang w:val="vi-VN"/>
          </w:rPr>
          <w:t xml:space="preserve"> C, D</w:t>
        </w:r>
        <w:r w:rsidR="00856F79" w:rsidDel="00856F79">
          <w:rPr>
            <w:rFonts w:ascii="Times New Roman" w:hAnsi="Times New Roman"/>
            <w:sz w:val="28"/>
            <w:szCs w:val="28"/>
            <w:lang w:val="es-ES"/>
          </w:rPr>
          <w:t xml:space="preserve"> </w:t>
        </w:r>
      </w:ins>
      <w:del w:id="223" w:author="Đức Phương Cao" w:date="2022-12-07T10:27:00Z">
        <w:r w:rsidR="00E60AB6" w:rsidDel="00856F79">
          <w:rPr>
            <w:rFonts w:ascii="Times New Roman" w:hAnsi="Times New Roman"/>
            <w:sz w:val="28"/>
            <w:szCs w:val="28"/>
            <w:lang w:val="es-ES"/>
          </w:rPr>
          <w:delText xml:space="preserve">Cột </w:delText>
        </w:r>
        <w:r w:rsidR="007536D0" w:rsidDel="00856F79">
          <w:rPr>
            <w:rFonts w:ascii="Times New Roman" w:hAnsi="Times New Roman"/>
            <w:sz w:val="28"/>
            <w:szCs w:val="28"/>
            <w:lang w:val="es-ES"/>
          </w:rPr>
          <w:delText>4</w:delText>
        </w:r>
        <w:r w:rsidR="00E60AB6" w:rsidDel="00856F79">
          <w:rPr>
            <w:rFonts w:ascii="Times New Roman" w:hAnsi="Times New Roman"/>
            <w:sz w:val="28"/>
            <w:szCs w:val="28"/>
            <w:lang w:val="es-ES"/>
          </w:rPr>
          <w:delText xml:space="preserve">: Ghi mã </w:delText>
        </w:r>
        <w:r w:rsidR="009B2978" w:rsidDel="00856F79">
          <w:rPr>
            <w:rFonts w:ascii="Times New Roman" w:hAnsi="Times New Roman"/>
            <w:sz w:val="28"/>
            <w:szCs w:val="28"/>
            <w:lang w:val="es-ES"/>
          </w:rPr>
          <w:delText xml:space="preserve">kỹ thuật theo </w:delText>
        </w:r>
        <w:r w:rsidDel="00856F79">
          <w:rPr>
            <w:rFonts w:ascii="Times New Roman" w:hAnsi="Times New Roman"/>
            <w:sz w:val="28"/>
            <w:szCs w:val="28"/>
            <w:lang w:val="es-ES"/>
          </w:rPr>
          <w:delText>số thứ tự chương và số thứ tự kỹ thuật theo quy định tại Thông tư số 43/2013/TT-BYT và Thông tư số 21</w:delText>
        </w:r>
        <w:r w:rsidR="00FF1DB4" w:rsidDel="00856F79">
          <w:rPr>
            <w:rFonts w:ascii="Times New Roman" w:hAnsi="Times New Roman"/>
            <w:sz w:val="28"/>
            <w:szCs w:val="28"/>
            <w:lang w:val="es-ES"/>
          </w:rPr>
          <w:delText>/</w:delText>
        </w:r>
        <w:r w:rsidDel="00856F79">
          <w:rPr>
            <w:rFonts w:ascii="Times New Roman" w:hAnsi="Times New Roman"/>
            <w:sz w:val="28"/>
            <w:szCs w:val="28"/>
            <w:lang w:val="es-ES"/>
          </w:rPr>
          <w:delText>2017/TT</w:delText>
        </w:r>
        <w:r w:rsidR="00FF1DB4" w:rsidDel="00856F79">
          <w:rPr>
            <w:rFonts w:ascii="Times New Roman" w:hAnsi="Times New Roman"/>
            <w:sz w:val="28"/>
            <w:szCs w:val="28"/>
            <w:lang w:val="es-ES"/>
          </w:rPr>
          <w:delText>-BYT</w:delText>
        </w:r>
      </w:del>
    </w:p>
    <w:p w14:paraId="329FDFCC" w14:textId="1EF10AC0" w:rsidR="00E60AB6" w:rsidRPr="00FD6127" w:rsidDel="002F7B08" w:rsidRDefault="00365800">
      <w:pPr>
        <w:spacing w:before="120" w:after="120"/>
        <w:ind w:firstLine="720"/>
        <w:jc w:val="both"/>
        <w:rPr>
          <w:del w:id="224" w:author="Duong Vuong" w:date="2022-10-17T16:20:00Z"/>
          <w:rFonts w:ascii="Times New Roman" w:hAnsi="Times New Roman"/>
          <w:strike/>
          <w:sz w:val="28"/>
          <w:szCs w:val="28"/>
          <w:lang w:val="es-ES"/>
          <w:rPrChange w:id="225" w:author="Duong Vuong" w:date="2022-10-14T10:12:00Z">
            <w:rPr>
              <w:del w:id="226" w:author="Duong Vuong" w:date="2022-10-17T16:20:00Z"/>
              <w:rFonts w:ascii="Times New Roman" w:hAnsi="Times New Roman"/>
              <w:sz w:val="28"/>
              <w:szCs w:val="28"/>
              <w:lang w:val="es-ES"/>
            </w:rPr>
          </w:rPrChange>
        </w:rPr>
        <w:pPrChange w:id="227" w:author="Duong Vuong" w:date="2022-10-17T18:08:00Z">
          <w:pPr>
            <w:spacing w:before="200"/>
            <w:ind w:firstLine="720"/>
            <w:jc w:val="both"/>
          </w:pPr>
        </w:pPrChange>
      </w:pPr>
      <w:del w:id="228" w:author="Duong Vuong" w:date="2022-10-17T16:20:00Z">
        <w:r w:rsidRPr="00FD6127" w:rsidDel="002F7B08">
          <w:rPr>
            <w:rFonts w:ascii="Times New Roman" w:hAnsi="Times New Roman"/>
            <w:strike/>
            <w:sz w:val="28"/>
            <w:szCs w:val="28"/>
            <w:lang w:val="es-ES"/>
            <w:rPrChange w:id="229" w:author="Duong Vuong" w:date="2022-10-14T10:12:00Z">
              <w:rPr>
                <w:rFonts w:ascii="Times New Roman" w:hAnsi="Times New Roman"/>
                <w:sz w:val="28"/>
                <w:szCs w:val="28"/>
                <w:lang w:val="es-ES"/>
              </w:rPr>
            </w:rPrChange>
          </w:rPr>
          <w:delText>e</w:delText>
        </w:r>
        <w:r w:rsidR="00E60AB6" w:rsidRPr="00FD6127" w:rsidDel="002F7B08">
          <w:rPr>
            <w:rFonts w:ascii="Times New Roman" w:hAnsi="Times New Roman"/>
            <w:strike/>
            <w:sz w:val="28"/>
            <w:szCs w:val="28"/>
            <w:lang w:val="es-ES"/>
            <w:rPrChange w:id="230" w:author="Duong Vuong" w:date="2022-10-14T10:12:00Z">
              <w:rPr>
                <w:rFonts w:ascii="Times New Roman" w:hAnsi="Times New Roman"/>
                <w:sz w:val="28"/>
                <w:szCs w:val="28"/>
                <w:lang w:val="es-ES"/>
              </w:rPr>
            </w:rPrChange>
          </w:rPr>
          <w:delText xml:space="preserve">) Cột </w:delText>
        </w:r>
        <w:r w:rsidRPr="00FD6127" w:rsidDel="002F7B08">
          <w:rPr>
            <w:rFonts w:ascii="Times New Roman" w:hAnsi="Times New Roman"/>
            <w:strike/>
            <w:sz w:val="28"/>
            <w:szCs w:val="28"/>
            <w:lang w:val="es-ES"/>
            <w:rPrChange w:id="231" w:author="Duong Vuong" w:date="2022-10-14T10:12:00Z">
              <w:rPr>
                <w:rFonts w:ascii="Times New Roman" w:hAnsi="Times New Roman"/>
                <w:sz w:val="28"/>
                <w:szCs w:val="28"/>
                <w:lang w:val="es-ES"/>
              </w:rPr>
            </w:rPrChange>
          </w:rPr>
          <w:delText>5</w:delText>
        </w:r>
        <w:r w:rsidR="00E60AB6" w:rsidRPr="00FD6127" w:rsidDel="002F7B08">
          <w:rPr>
            <w:rFonts w:ascii="Times New Roman" w:hAnsi="Times New Roman"/>
            <w:strike/>
            <w:sz w:val="28"/>
            <w:szCs w:val="28"/>
            <w:lang w:val="es-ES"/>
            <w:rPrChange w:id="232" w:author="Duong Vuong" w:date="2022-10-14T10:12:00Z">
              <w:rPr>
                <w:rFonts w:ascii="Times New Roman" w:hAnsi="Times New Roman"/>
                <w:sz w:val="28"/>
                <w:szCs w:val="28"/>
                <w:lang w:val="es-ES"/>
              </w:rPr>
            </w:rPrChange>
          </w:rPr>
          <w:delText>: Ghi mã ICD9-CM đối với các PTTT, mã LOINC với các kỹ thuật xét nghiệm (nếu có)</w:delText>
        </w:r>
      </w:del>
    </w:p>
    <w:p w14:paraId="3A596BF4" w14:textId="78790BA0" w:rsidR="00E60AB6" w:rsidDel="00856F79" w:rsidRDefault="00365800">
      <w:pPr>
        <w:spacing w:before="120" w:after="120"/>
        <w:ind w:firstLine="720"/>
        <w:jc w:val="both"/>
        <w:rPr>
          <w:del w:id="233" w:author="Đức Phương Cao" w:date="2022-12-07T10:27:00Z"/>
          <w:rFonts w:ascii="Times New Roman" w:hAnsi="Times New Roman"/>
          <w:sz w:val="28"/>
          <w:szCs w:val="28"/>
          <w:lang w:val="es-ES"/>
        </w:rPr>
        <w:pPrChange w:id="234" w:author="Duong Vuong" w:date="2022-10-17T18:08:00Z">
          <w:pPr>
            <w:spacing w:before="200"/>
            <w:ind w:firstLine="720"/>
            <w:jc w:val="both"/>
          </w:pPr>
        </w:pPrChange>
      </w:pPr>
      <w:del w:id="235" w:author="Duong Vuong" w:date="2022-10-17T16:20:00Z">
        <w:r w:rsidDel="002F7B08">
          <w:rPr>
            <w:rFonts w:ascii="Times New Roman" w:hAnsi="Times New Roman"/>
            <w:sz w:val="28"/>
            <w:szCs w:val="28"/>
            <w:lang w:val="es-ES"/>
          </w:rPr>
          <w:delText>g</w:delText>
        </w:r>
      </w:del>
      <w:ins w:id="236" w:author="Duong Vuong" w:date="2022-10-17T16:20:00Z">
        <w:r w:rsidR="002F7B08">
          <w:rPr>
            <w:rFonts w:ascii="Times New Roman" w:hAnsi="Times New Roman"/>
            <w:sz w:val="28"/>
            <w:szCs w:val="28"/>
            <w:lang w:val="es-ES"/>
          </w:rPr>
          <w:t>đ</w:t>
        </w:r>
      </w:ins>
      <w:r w:rsidR="00E60AB6" w:rsidRPr="00C84E06">
        <w:rPr>
          <w:rFonts w:ascii="Times New Roman" w:hAnsi="Times New Roman"/>
          <w:sz w:val="28"/>
          <w:szCs w:val="28"/>
          <w:lang w:val="es-ES"/>
        </w:rPr>
        <w:t xml:space="preserve">) </w:t>
      </w:r>
      <w:ins w:id="237" w:author="Đức Phương Cao" w:date="2022-12-07T10:27:00Z">
        <w:r w:rsidR="00856F79">
          <w:rPr>
            <w:rFonts w:ascii="Times New Roman" w:hAnsi="Times New Roman"/>
            <w:sz w:val="28"/>
            <w:szCs w:val="28"/>
            <w:lang w:val="es-ES"/>
          </w:rPr>
          <w:t>Cột 6: Phân loại phẫu thuật, thủ thuật của các kỹ thuật chuyên môn</w:t>
        </w:r>
        <w:r w:rsidR="00856F79" w:rsidRPr="00C84E06" w:rsidDel="00856F79">
          <w:rPr>
            <w:rFonts w:ascii="Times New Roman" w:hAnsi="Times New Roman"/>
            <w:sz w:val="28"/>
            <w:szCs w:val="28"/>
            <w:lang w:val="es-ES"/>
          </w:rPr>
          <w:t xml:space="preserve"> </w:t>
        </w:r>
      </w:ins>
      <w:del w:id="238" w:author="Đức Phương Cao" w:date="2022-12-07T10:27:00Z">
        <w:r w:rsidR="00E60AB6" w:rsidRPr="00C84E06" w:rsidDel="00856F79">
          <w:rPr>
            <w:rFonts w:ascii="Times New Roman" w:hAnsi="Times New Roman"/>
            <w:sz w:val="28"/>
            <w:szCs w:val="28"/>
            <w:lang w:val="es-ES"/>
          </w:rPr>
          <w:delText xml:space="preserve">Cột </w:delText>
        </w:r>
        <w:r w:rsidDel="00856F79">
          <w:rPr>
            <w:rFonts w:ascii="Times New Roman" w:hAnsi="Times New Roman"/>
            <w:sz w:val="28"/>
            <w:szCs w:val="28"/>
            <w:lang w:val="es-ES"/>
          </w:rPr>
          <w:delText>6</w:delText>
        </w:r>
      </w:del>
      <w:ins w:id="239" w:author="Duong Vuong" w:date="2022-10-17T16:20:00Z">
        <w:del w:id="240" w:author="Đức Phương Cao" w:date="2022-12-07T10:27:00Z">
          <w:r w:rsidR="002F7B08" w:rsidDel="00856F79">
            <w:rPr>
              <w:rFonts w:ascii="Times New Roman" w:hAnsi="Times New Roman"/>
              <w:sz w:val="28"/>
              <w:szCs w:val="28"/>
              <w:lang w:val="es-ES"/>
            </w:rPr>
            <w:delText>5</w:delText>
          </w:r>
        </w:del>
      </w:ins>
      <w:del w:id="241" w:author="Đức Phương Cao" w:date="2022-12-07T10:27:00Z">
        <w:r w:rsidR="00E60AB6" w:rsidRPr="00C84E06" w:rsidDel="00856F79">
          <w:rPr>
            <w:rFonts w:ascii="Times New Roman" w:hAnsi="Times New Roman"/>
            <w:sz w:val="28"/>
            <w:szCs w:val="28"/>
            <w:lang w:val="es-ES"/>
          </w:rPr>
          <w:delText xml:space="preserve">: </w:delText>
        </w:r>
        <w:r w:rsidR="00464D3E" w:rsidDel="00856F79">
          <w:rPr>
            <w:rFonts w:ascii="Times New Roman" w:hAnsi="Times New Roman"/>
            <w:sz w:val="28"/>
            <w:szCs w:val="28"/>
            <w:lang w:val="es-ES"/>
          </w:rPr>
          <w:delText>Xếp loại kỹ thuật</w:delText>
        </w:r>
        <w:r w:rsidR="00464D3E" w:rsidRPr="00683A33" w:rsidDel="00856F79">
          <w:rPr>
            <w:rFonts w:ascii="Times New Roman" w:hAnsi="Times New Roman"/>
            <w:sz w:val="28"/>
            <w:szCs w:val="28"/>
            <w:lang w:val="es-ES"/>
          </w:rPr>
          <w:delText xml:space="preserve">: </w:delText>
        </w:r>
        <w:r w:rsidR="00464D3E" w:rsidRPr="00683A33" w:rsidDel="00856F79">
          <w:rPr>
            <w:rFonts w:ascii="Times New Roman" w:hAnsi="Times New Roman"/>
            <w:iCs/>
            <w:sz w:val="28"/>
            <w:szCs w:val="28"/>
            <w:lang w:val="vi-VN"/>
          </w:rPr>
          <w:delText>A, B</w:delText>
        </w:r>
        <w:r w:rsidR="00464D3E" w:rsidDel="00856F79">
          <w:rPr>
            <w:rFonts w:ascii="Times New Roman" w:hAnsi="Times New Roman"/>
            <w:iCs/>
            <w:sz w:val="28"/>
            <w:szCs w:val="28"/>
          </w:rPr>
          <w:delText>,</w:delText>
        </w:r>
        <w:r w:rsidR="00464D3E" w:rsidRPr="00683A33" w:rsidDel="00856F79">
          <w:rPr>
            <w:rFonts w:ascii="Times New Roman" w:hAnsi="Times New Roman"/>
            <w:iCs/>
            <w:sz w:val="28"/>
            <w:szCs w:val="28"/>
            <w:lang w:val="vi-VN"/>
          </w:rPr>
          <w:delText xml:space="preserve"> C, D</w:delText>
        </w:r>
      </w:del>
    </w:p>
    <w:p w14:paraId="138F3720" w14:textId="7C50F035" w:rsidR="00E60AB6" w:rsidRPr="00683A33" w:rsidRDefault="00365800" w:rsidP="00856F79">
      <w:pPr>
        <w:spacing w:before="120" w:after="120"/>
        <w:ind w:firstLine="720"/>
        <w:jc w:val="both"/>
        <w:rPr>
          <w:rFonts w:ascii="Times New Roman" w:hAnsi="Times New Roman"/>
          <w:sz w:val="28"/>
          <w:szCs w:val="28"/>
          <w:lang w:val="es-ES"/>
        </w:rPr>
        <w:pPrChange w:id="242" w:author="Đức Phương Cao" w:date="2022-12-07T10:27:00Z">
          <w:pPr>
            <w:spacing w:before="200"/>
            <w:ind w:firstLine="720"/>
            <w:jc w:val="both"/>
          </w:pPr>
        </w:pPrChange>
      </w:pPr>
      <w:del w:id="243" w:author="Duong Vuong" w:date="2022-10-17T16:20:00Z">
        <w:r w:rsidDel="002F7B08">
          <w:rPr>
            <w:rFonts w:ascii="Times New Roman" w:hAnsi="Times New Roman"/>
            <w:sz w:val="28"/>
            <w:szCs w:val="28"/>
            <w:lang w:val="es-ES"/>
          </w:rPr>
          <w:delText>h</w:delText>
        </w:r>
      </w:del>
      <w:ins w:id="244" w:author="Duong Vuong" w:date="2022-10-17T16:20:00Z">
        <w:del w:id="245" w:author="Đức Phương Cao" w:date="2022-12-07T10:27:00Z">
          <w:r w:rsidR="002F7B08" w:rsidDel="00856F79">
            <w:rPr>
              <w:rFonts w:ascii="Times New Roman" w:hAnsi="Times New Roman"/>
              <w:sz w:val="28"/>
              <w:szCs w:val="28"/>
              <w:lang w:val="es-ES"/>
            </w:rPr>
            <w:delText>g</w:delText>
          </w:r>
        </w:del>
      </w:ins>
      <w:del w:id="246" w:author="Đức Phương Cao" w:date="2022-12-07T10:27:00Z">
        <w:r w:rsidR="00E60AB6" w:rsidDel="00856F79">
          <w:rPr>
            <w:rFonts w:ascii="Times New Roman" w:hAnsi="Times New Roman"/>
            <w:sz w:val="28"/>
            <w:szCs w:val="28"/>
            <w:lang w:val="es-ES"/>
          </w:rPr>
          <w:delText xml:space="preserve">) Cột </w:delText>
        </w:r>
        <w:r w:rsidDel="00856F79">
          <w:rPr>
            <w:rFonts w:ascii="Times New Roman" w:hAnsi="Times New Roman"/>
            <w:sz w:val="28"/>
            <w:szCs w:val="28"/>
            <w:lang w:val="es-ES"/>
          </w:rPr>
          <w:delText>7</w:delText>
        </w:r>
      </w:del>
      <w:ins w:id="247" w:author="Duong Vuong" w:date="2022-10-17T16:20:00Z">
        <w:del w:id="248" w:author="Đức Phương Cao" w:date="2022-12-07T10:27:00Z">
          <w:r w:rsidR="002F7B08" w:rsidDel="00856F79">
            <w:rPr>
              <w:rFonts w:ascii="Times New Roman" w:hAnsi="Times New Roman"/>
              <w:sz w:val="28"/>
              <w:szCs w:val="28"/>
              <w:lang w:val="es-ES"/>
            </w:rPr>
            <w:delText>6</w:delText>
          </w:r>
        </w:del>
      </w:ins>
      <w:del w:id="249" w:author="Đức Phương Cao" w:date="2022-12-07T10:27:00Z">
        <w:r w:rsidR="00E60AB6" w:rsidDel="00856F79">
          <w:rPr>
            <w:rFonts w:ascii="Times New Roman" w:hAnsi="Times New Roman"/>
            <w:sz w:val="28"/>
            <w:szCs w:val="28"/>
            <w:lang w:val="es-ES"/>
          </w:rPr>
          <w:delText xml:space="preserve">: </w:delText>
        </w:r>
        <w:r w:rsidR="00464D3E" w:rsidDel="00856F79">
          <w:rPr>
            <w:rFonts w:ascii="Times New Roman" w:hAnsi="Times New Roman"/>
            <w:sz w:val="28"/>
            <w:szCs w:val="28"/>
            <w:lang w:val="es-ES"/>
          </w:rPr>
          <w:delText xml:space="preserve">Phân loại </w:delText>
        </w:r>
        <w:r w:rsidDel="00856F79">
          <w:rPr>
            <w:rFonts w:ascii="Times New Roman" w:hAnsi="Times New Roman"/>
            <w:sz w:val="28"/>
            <w:szCs w:val="28"/>
            <w:lang w:val="es-ES"/>
          </w:rPr>
          <w:delText>phẫu thuật</w:delText>
        </w:r>
      </w:del>
      <w:ins w:id="250" w:author="Duong Vuong" w:date="2022-10-17T16:21:00Z">
        <w:del w:id="251" w:author="Đức Phương Cao" w:date="2022-12-07T10:27:00Z">
          <w:r w:rsidR="002F7B08" w:rsidDel="00856F79">
            <w:rPr>
              <w:rFonts w:ascii="Times New Roman" w:hAnsi="Times New Roman"/>
              <w:sz w:val="28"/>
              <w:szCs w:val="28"/>
              <w:lang w:val="es-ES"/>
            </w:rPr>
            <w:delText>,</w:delText>
          </w:r>
        </w:del>
      </w:ins>
      <w:del w:id="252" w:author="Đức Phương Cao" w:date="2022-12-07T10:27:00Z">
        <w:r w:rsidDel="00856F79">
          <w:rPr>
            <w:rFonts w:ascii="Times New Roman" w:hAnsi="Times New Roman"/>
            <w:sz w:val="28"/>
            <w:szCs w:val="28"/>
            <w:lang w:val="es-ES"/>
          </w:rPr>
          <w:delText xml:space="preserve"> thủ thuật của các kỹ thuật</w:delText>
        </w:r>
      </w:del>
      <w:ins w:id="253" w:author="Duong Vuong" w:date="2022-10-17T16:21:00Z">
        <w:del w:id="254" w:author="Đức Phương Cao" w:date="2022-12-07T10:27:00Z">
          <w:r w:rsidR="002F7B08" w:rsidDel="00856F79">
            <w:rPr>
              <w:rFonts w:ascii="Times New Roman" w:hAnsi="Times New Roman"/>
              <w:sz w:val="28"/>
              <w:szCs w:val="28"/>
              <w:lang w:val="es-ES"/>
            </w:rPr>
            <w:delText xml:space="preserve"> chuyên môn</w:delText>
          </w:r>
        </w:del>
      </w:ins>
    </w:p>
    <w:p w14:paraId="2AF6B63D" w14:textId="49F8BA15" w:rsidR="00E60AB6" w:rsidRPr="00C84E06" w:rsidDel="002F7B08" w:rsidRDefault="00E60AB6">
      <w:pPr>
        <w:spacing w:before="120" w:after="120"/>
        <w:ind w:firstLine="720"/>
        <w:jc w:val="both"/>
        <w:rPr>
          <w:del w:id="255" w:author="Duong Vuong" w:date="2022-10-17T16:23:00Z"/>
          <w:rFonts w:ascii="Times New Roman" w:hAnsi="Times New Roman"/>
          <w:sz w:val="28"/>
          <w:szCs w:val="28"/>
          <w:lang w:val="es-ES"/>
        </w:rPr>
        <w:pPrChange w:id="256" w:author="Duong Vuong" w:date="2022-10-17T18:08:00Z">
          <w:pPr>
            <w:spacing w:before="200"/>
            <w:ind w:firstLine="720"/>
            <w:jc w:val="both"/>
          </w:pPr>
        </w:pPrChange>
      </w:pPr>
      <w:del w:id="257" w:author="Duong Vuong" w:date="2022-10-17T16:23:00Z">
        <w:r w:rsidRPr="00C84E06" w:rsidDel="002F7B08">
          <w:rPr>
            <w:rFonts w:ascii="Times New Roman" w:hAnsi="Times New Roman"/>
            <w:sz w:val="28"/>
            <w:szCs w:val="28"/>
            <w:lang w:val="es-ES"/>
          </w:rPr>
          <w:delText xml:space="preserve">2. </w:delText>
        </w:r>
        <w:r w:rsidRPr="00C040D3" w:rsidDel="002F7B08">
          <w:rPr>
            <w:rFonts w:ascii="Times New Roman" w:hAnsi="Times New Roman"/>
            <w:sz w:val="28"/>
            <w:szCs w:val="28"/>
            <w:lang w:val="es-ES"/>
          </w:rPr>
          <w:delText xml:space="preserve">Danh mục kỹ thuật </w:delText>
        </w:r>
        <w:r w:rsidRPr="00C84E06" w:rsidDel="002F7B08">
          <w:rPr>
            <w:rFonts w:ascii="Times New Roman" w:hAnsi="Times New Roman"/>
            <w:sz w:val="28"/>
            <w:szCs w:val="28"/>
            <w:lang w:val="es-ES"/>
          </w:rPr>
          <w:delText xml:space="preserve">ban hành kèm theo Thông tư này </w:delText>
        </w:r>
        <w:r w:rsidRPr="00C040D3" w:rsidDel="002F7B08">
          <w:rPr>
            <w:rFonts w:ascii="Times New Roman" w:hAnsi="Times New Roman"/>
            <w:sz w:val="28"/>
            <w:szCs w:val="28"/>
            <w:lang w:val="es-ES"/>
          </w:rPr>
          <w:delText xml:space="preserve">là kỹ thuật chuyên môn </w:delText>
        </w:r>
        <w:r w:rsidRPr="00C84E06" w:rsidDel="002F7B08">
          <w:rPr>
            <w:rFonts w:ascii="Times New Roman" w:hAnsi="Times New Roman"/>
            <w:sz w:val="28"/>
            <w:szCs w:val="28"/>
            <w:lang w:val="es-ES"/>
          </w:rPr>
          <w:delText xml:space="preserve">trong khám bệnh, chữa bệnh </w:delText>
        </w:r>
        <w:r w:rsidRPr="00C040D3" w:rsidDel="002F7B08">
          <w:rPr>
            <w:rFonts w:ascii="Times New Roman" w:hAnsi="Times New Roman"/>
            <w:sz w:val="28"/>
            <w:szCs w:val="28"/>
            <w:lang w:val="es-ES"/>
          </w:rPr>
          <w:delText xml:space="preserve">được </w:delText>
        </w:r>
        <w:r w:rsidRPr="00C84E06" w:rsidDel="002F7B08">
          <w:rPr>
            <w:rFonts w:ascii="Times New Roman" w:hAnsi="Times New Roman"/>
            <w:sz w:val="28"/>
            <w:szCs w:val="28"/>
            <w:lang w:val="es-ES"/>
          </w:rPr>
          <w:delText xml:space="preserve">phép </w:delText>
        </w:r>
        <w:r w:rsidRPr="00C040D3" w:rsidDel="002F7B08">
          <w:rPr>
            <w:rFonts w:ascii="Times New Roman" w:hAnsi="Times New Roman"/>
            <w:sz w:val="28"/>
            <w:szCs w:val="28"/>
            <w:lang w:val="es-ES"/>
          </w:rPr>
          <w:delText xml:space="preserve">thực hiện tại </w:delText>
        </w:r>
        <w:r w:rsidRPr="00C84E06" w:rsidDel="002F7B08">
          <w:rPr>
            <w:rFonts w:ascii="Times New Roman" w:hAnsi="Times New Roman"/>
            <w:sz w:val="28"/>
            <w:szCs w:val="28"/>
            <w:lang w:val="es-ES"/>
          </w:rPr>
          <w:delText xml:space="preserve">Việt Nam. </w:delText>
        </w:r>
        <w:r w:rsidRPr="00C040D3" w:rsidDel="002F7B08">
          <w:rPr>
            <w:rFonts w:ascii="Times New Roman" w:hAnsi="Times New Roman"/>
            <w:sz w:val="28"/>
            <w:szCs w:val="28"/>
            <w:lang w:val="es-ES"/>
          </w:rPr>
          <w:delText xml:space="preserve">Một kỹ thuật có thể </w:delText>
        </w:r>
        <w:r w:rsidRPr="00C84E06" w:rsidDel="002F7B08">
          <w:rPr>
            <w:rFonts w:ascii="Times New Roman" w:hAnsi="Times New Roman"/>
            <w:sz w:val="28"/>
            <w:szCs w:val="28"/>
            <w:lang w:val="es-ES"/>
          </w:rPr>
          <w:delText xml:space="preserve">được </w:delText>
        </w:r>
        <w:r w:rsidRPr="00C040D3" w:rsidDel="002F7B08">
          <w:rPr>
            <w:rFonts w:ascii="Times New Roman" w:hAnsi="Times New Roman"/>
            <w:sz w:val="28"/>
            <w:szCs w:val="28"/>
            <w:lang w:val="es-ES"/>
          </w:rPr>
          <w:delText>nhiều chuyên khoa</w:delText>
        </w:r>
        <w:r w:rsidRPr="00C84E06" w:rsidDel="002F7B08">
          <w:rPr>
            <w:rFonts w:ascii="Times New Roman" w:hAnsi="Times New Roman"/>
            <w:sz w:val="28"/>
            <w:szCs w:val="28"/>
            <w:lang w:val="es-ES"/>
          </w:rPr>
          <w:delText>,</w:delText>
        </w:r>
        <w:r w:rsidRPr="00C040D3" w:rsidDel="002F7B08">
          <w:rPr>
            <w:rFonts w:ascii="Times New Roman" w:hAnsi="Times New Roman"/>
            <w:sz w:val="28"/>
            <w:szCs w:val="28"/>
            <w:lang w:val="es-ES"/>
          </w:rPr>
          <w:delText xml:space="preserve"> </w:delText>
        </w:r>
        <w:r w:rsidRPr="00C84E06" w:rsidDel="002F7B08">
          <w:rPr>
            <w:rFonts w:ascii="Times New Roman" w:hAnsi="Times New Roman"/>
            <w:sz w:val="28"/>
            <w:szCs w:val="28"/>
            <w:lang w:val="es-ES"/>
          </w:rPr>
          <w:delText xml:space="preserve">chuyên ngành </w:delText>
        </w:r>
        <w:r w:rsidRPr="00C040D3" w:rsidDel="002F7B08">
          <w:rPr>
            <w:rFonts w:ascii="Times New Roman" w:hAnsi="Times New Roman"/>
            <w:sz w:val="28"/>
            <w:szCs w:val="28"/>
            <w:lang w:val="es-ES"/>
          </w:rPr>
          <w:delText>thực hiện</w:delText>
        </w:r>
        <w:r w:rsidDel="002F7B08">
          <w:rPr>
            <w:rFonts w:ascii="Times New Roman" w:hAnsi="Times New Roman"/>
            <w:sz w:val="28"/>
            <w:szCs w:val="28"/>
            <w:lang w:val="es-ES"/>
          </w:rPr>
          <w:delText xml:space="preserve"> và</w:delText>
        </w:r>
        <w:r w:rsidRPr="00C040D3" w:rsidDel="002F7B08">
          <w:rPr>
            <w:rFonts w:ascii="Times New Roman" w:hAnsi="Times New Roman"/>
            <w:sz w:val="28"/>
            <w:szCs w:val="28"/>
            <w:lang w:val="es-ES"/>
          </w:rPr>
          <w:delText xml:space="preserve"> được sắp xếp </w:delText>
        </w:r>
        <w:r w:rsidDel="002F7B08">
          <w:rPr>
            <w:rFonts w:ascii="Times New Roman" w:hAnsi="Times New Roman"/>
            <w:sz w:val="28"/>
            <w:szCs w:val="28"/>
            <w:lang w:val="es-ES"/>
          </w:rPr>
          <w:delText>theo cấu trúc giải phẫu phù hợp theo quy định của bộ mã ICD 9-CM</w:delText>
        </w:r>
        <w:r w:rsidRPr="00C84E06" w:rsidDel="002F7B08">
          <w:rPr>
            <w:rFonts w:ascii="Times New Roman" w:hAnsi="Times New Roman"/>
            <w:sz w:val="28"/>
            <w:szCs w:val="28"/>
            <w:lang w:val="es-ES"/>
          </w:rPr>
          <w:delText>.</w:delText>
        </w:r>
        <w:r w:rsidRPr="00C040D3" w:rsidDel="002F7B08">
          <w:rPr>
            <w:rFonts w:ascii="Times New Roman" w:hAnsi="Times New Roman"/>
            <w:sz w:val="28"/>
            <w:szCs w:val="28"/>
            <w:lang w:val="es-ES"/>
          </w:rPr>
          <w:delText xml:space="preserve"> </w:delText>
        </w:r>
      </w:del>
    </w:p>
    <w:p w14:paraId="55BA0153" w14:textId="05B6D62C" w:rsidR="00E60AB6" w:rsidDel="002F7B08" w:rsidRDefault="00E60AB6">
      <w:pPr>
        <w:spacing w:before="120" w:after="120"/>
        <w:ind w:firstLine="720"/>
        <w:jc w:val="both"/>
        <w:rPr>
          <w:del w:id="258" w:author="Duong Vuong" w:date="2022-10-17T16:23:00Z"/>
          <w:rFonts w:ascii="Times New Roman" w:hAnsi="Times New Roman"/>
          <w:sz w:val="28"/>
          <w:szCs w:val="28"/>
          <w:lang w:val="es-ES"/>
        </w:rPr>
        <w:pPrChange w:id="259" w:author="Duong Vuong" w:date="2022-10-17T18:08:00Z">
          <w:pPr>
            <w:spacing w:before="200"/>
            <w:ind w:firstLine="720"/>
            <w:jc w:val="both"/>
          </w:pPr>
        </w:pPrChange>
      </w:pPr>
      <w:del w:id="260" w:author="Duong Vuong" w:date="2022-10-17T16:23:00Z">
        <w:r w:rsidRPr="00C84E06" w:rsidDel="002F7B08">
          <w:rPr>
            <w:rFonts w:ascii="Times New Roman" w:hAnsi="Times New Roman"/>
            <w:sz w:val="28"/>
            <w:szCs w:val="28"/>
            <w:lang w:val="es-ES"/>
          </w:rPr>
          <w:delText xml:space="preserve">3. Danh mục kỹ thuật phân theo tuyến chuyên môn kỹ thuật thể hiện mặt bằng kỹ thuật y tế ở mỗi tuyến chuyên môn kỹ thuật. </w:delText>
        </w:r>
        <w:r w:rsidRPr="00C040D3" w:rsidDel="002F7B08">
          <w:rPr>
            <w:rFonts w:ascii="Times New Roman" w:hAnsi="Times New Roman"/>
            <w:sz w:val="28"/>
            <w:szCs w:val="28"/>
            <w:lang w:val="es-ES"/>
          </w:rPr>
          <w:delText xml:space="preserve">Cơ sở </w:delText>
        </w:r>
        <w:r w:rsidRPr="00C84E06" w:rsidDel="002F7B08">
          <w:rPr>
            <w:rFonts w:ascii="Times New Roman" w:hAnsi="Times New Roman"/>
            <w:sz w:val="28"/>
            <w:szCs w:val="28"/>
            <w:lang w:val="es-ES"/>
          </w:rPr>
          <w:delText xml:space="preserve">khám bệnh, chữa bệnh </w:delText>
        </w:r>
        <w:r w:rsidDel="002F7B08">
          <w:rPr>
            <w:rFonts w:ascii="Times New Roman" w:hAnsi="Times New Roman"/>
            <w:sz w:val="28"/>
            <w:szCs w:val="28"/>
            <w:lang w:val="es-ES"/>
          </w:rPr>
          <w:delText>phải</w:delText>
        </w:r>
        <w:r w:rsidRPr="00C84E06" w:rsidDel="002F7B08">
          <w:rPr>
            <w:rFonts w:ascii="Times New Roman" w:hAnsi="Times New Roman"/>
            <w:sz w:val="28"/>
            <w:szCs w:val="28"/>
            <w:lang w:val="es-ES"/>
          </w:rPr>
          <w:delText xml:space="preserve"> thực hiện </w:delText>
        </w:r>
        <w:r w:rsidDel="002F7B08">
          <w:rPr>
            <w:rFonts w:ascii="Times New Roman" w:hAnsi="Times New Roman"/>
            <w:sz w:val="28"/>
            <w:szCs w:val="28"/>
            <w:lang w:val="es-ES"/>
          </w:rPr>
          <w:delText>được đa số</w:delText>
        </w:r>
        <w:r w:rsidRPr="00C84E06" w:rsidDel="002F7B08">
          <w:rPr>
            <w:rFonts w:ascii="Times New Roman" w:hAnsi="Times New Roman"/>
            <w:sz w:val="28"/>
            <w:szCs w:val="28"/>
            <w:lang w:val="es-ES"/>
          </w:rPr>
          <w:delText xml:space="preserve"> kỹ thuật theo tuyến chuyên môn kỹ thuật tương ứng. </w:delText>
        </w:r>
      </w:del>
    </w:p>
    <w:p w14:paraId="5BD1ABB6" w14:textId="11F46BB2" w:rsidR="00E60AB6" w:rsidDel="002F7B08" w:rsidRDefault="00E60AB6">
      <w:pPr>
        <w:spacing w:before="120" w:after="120"/>
        <w:ind w:firstLine="720"/>
        <w:jc w:val="both"/>
        <w:rPr>
          <w:del w:id="261" w:author="Duong Vuong" w:date="2022-10-17T16:23:00Z"/>
          <w:rFonts w:ascii="Times New Roman" w:hAnsi="Times New Roman"/>
          <w:sz w:val="28"/>
          <w:szCs w:val="28"/>
          <w:lang w:val="es-ES"/>
        </w:rPr>
        <w:pPrChange w:id="262" w:author="Duong Vuong" w:date="2022-10-17T18:08:00Z">
          <w:pPr>
            <w:spacing w:before="200"/>
            <w:ind w:firstLine="720"/>
            <w:jc w:val="both"/>
          </w:pPr>
        </w:pPrChange>
      </w:pPr>
      <w:del w:id="263" w:author="Duong Vuong" w:date="2022-10-17T16:23:00Z">
        <w:r w:rsidDel="002F7B08">
          <w:rPr>
            <w:rFonts w:ascii="Times New Roman" w:hAnsi="Times New Roman"/>
            <w:sz w:val="28"/>
            <w:szCs w:val="28"/>
            <w:lang w:val="es-ES"/>
          </w:rPr>
          <w:delText xml:space="preserve">4. </w:delText>
        </w:r>
        <w:r w:rsidRPr="00C84E06" w:rsidDel="002F7B08">
          <w:rPr>
            <w:rFonts w:ascii="Times New Roman" w:hAnsi="Times New Roman"/>
            <w:sz w:val="28"/>
            <w:szCs w:val="28"/>
            <w:lang w:val="es-ES"/>
          </w:rPr>
          <w:delText>Khuyến khích cơ sở khám bệnh, chữa bệnh phát triển năng lực chuyên môn kỹ thuật</w:delText>
        </w:r>
        <w:r w:rsidDel="002F7B08">
          <w:rPr>
            <w:rFonts w:ascii="Times New Roman" w:hAnsi="Times New Roman"/>
            <w:sz w:val="28"/>
            <w:szCs w:val="28"/>
            <w:lang w:val="es-ES"/>
          </w:rPr>
          <w:delText>,</w:delText>
        </w:r>
        <w:r w:rsidRPr="00C84E06" w:rsidDel="002F7B08">
          <w:rPr>
            <w:rFonts w:ascii="Times New Roman" w:hAnsi="Times New Roman"/>
            <w:sz w:val="28"/>
            <w:szCs w:val="28"/>
            <w:lang w:val="es-ES"/>
          </w:rPr>
          <w:delText xml:space="preserve"> thực hiện các kỹ thuật của tuyến trên</w:delText>
        </w:r>
        <w:r w:rsidRPr="00C040D3" w:rsidDel="002F7B08">
          <w:rPr>
            <w:rFonts w:ascii="Times New Roman" w:hAnsi="Times New Roman"/>
            <w:sz w:val="28"/>
            <w:szCs w:val="28"/>
            <w:lang w:val="es-ES"/>
          </w:rPr>
          <w:delText>.</w:delText>
        </w:r>
        <w:r w:rsidDel="002F7B08">
          <w:rPr>
            <w:rFonts w:ascii="Times New Roman" w:hAnsi="Times New Roman"/>
            <w:sz w:val="28"/>
            <w:szCs w:val="28"/>
            <w:lang w:val="es-ES"/>
          </w:rPr>
          <w:delText xml:space="preserve"> Trong quá trình chuyển giao kỹ thuật của tuyến trên cho tuyến dưới tại cơ sở tuyến dưới thì các kỹ thuật được chuyển giao được thanh toán theo giá của cơ sở chuyển giao. </w:delText>
        </w:r>
        <w:r w:rsidRPr="00C040D3" w:rsidDel="002F7B08">
          <w:rPr>
            <w:rFonts w:ascii="Times New Roman" w:hAnsi="Times New Roman"/>
            <w:sz w:val="28"/>
            <w:szCs w:val="28"/>
            <w:lang w:val="es-ES"/>
          </w:rPr>
          <w:delText xml:space="preserve">Cơ sở </w:delText>
        </w:r>
        <w:r w:rsidRPr="00C84E06" w:rsidDel="002F7B08">
          <w:rPr>
            <w:rFonts w:ascii="Times New Roman" w:hAnsi="Times New Roman"/>
            <w:sz w:val="28"/>
            <w:szCs w:val="28"/>
            <w:lang w:val="es-ES"/>
          </w:rPr>
          <w:delText xml:space="preserve">khám bệnh, chữa bệnh </w:delText>
        </w:r>
        <w:r w:rsidRPr="00C040D3" w:rsidDel="002F7B08">
          <w:rPr>
            <w:rFonts w:ascii="Times New Roman" w:hAnsi="Times New Roman"/>
            <w:sz w:val="28"/>
            <w:szCs w:val="28"/>
            <w:lang w:val="es-ES"/>
          </w:rPr>
          <w:delText xml:space="preserve">tuyến trên hạn chế </w:delText>
        </w:r>
        <w:r w:rsidRPr="00C84E06" w:rsidDel="002F7B08">
          <w:rPr>
            <w:rFonts w:ascii="Times New Roman" w:hAnsi="Times New Roman"/>
            <w:sz w:val="28"/>
            <w:szCs w:val="28"/>
            <w:lang w:val="es-ES"/>
          </w:rPr>
          <w:delText xml:space="preserve">thực hiện các </w:delText>
        </w:r>
        <w:r w:rsidRPr="00C040D3" w:rsidDel="002F7B08">
          <w:rPr>
            <w:rFonts w:ascii="Times New Roman" w:hAnsi="Times New Roman"/>
            <w:sz w:val="28"/>
            <w:szCs w:val="28"/>
            <w:lang w:val="es-ES"/>
          </w:rPr>
          <w:delText xml:space="preserve">kỹ thuật mà cơ sở </w:delText>
        </w:r>
        <w:r w:rsidRPr="00C84E06" w:rsidDel="002F7B08">
          <w:rPr>
            <w:rFonts w:ascii="Times New Roman" w:hAnsi="Times New Roman"/>
            <w:sz w:val="28"/>
            <w:szCs w:val="28"/>
            <w:lang w:val="es-ES"/>
          </w:rPr>
          <w:delText xml:space="preserve">khám bệnh, chữa bệnh </w:delText>
        </w:r>
        <w:r w:rsidRPr="00C040D3" w:rsidDel="002F7B08">
          <w:rPr>
            <w:rFonts w:ascii="Times New Roman" w:hAnsi="Times New Roman"/>
            <w:sz w:val="28"/>
            <w:szCs w:val="28"/>
            <w:lang w:val="es-ES"/>
          </w:rPr>
          <w:delText xml:space="preserve">tuyến dưới đã </w:delText>
        </w:r>
        <w:r w:rsidRPr="00C84E06" w:rsidDel="002F7B08">
          <w:rPr>
            <w:rFonts w:ascii="Times New Roman" w:hAnsi="Times New Roman"/>
            <w:sz w:val="28"/>
            <w:szCs w:val="28"/>
            <w:lang w:val="es-ES"/>
          </w:rPr>
          <w:delText xml:space="preserve">thực hiện </w:delText>
        </w:r>
        <w:r w:rsidRPr="00C040D3" w:rsidDel="002F7B08">
          <w:rPr>
            <w:rFonts w:ascii="Times New Roman" w:hAnsi="Times New Roman"/>
            <w:sz w:val="28"/>
            <w:szCs w:val="28"/>
            <w:lang w:val="es-ES"/>
          </w:rPr>
          <w:delText>được</w:delText>
        </w:r>
        <w:r w:rsidDel="002F7B08">
          <w:rPr>
            <w:rFonts w:ascii="Times New Roman" w:hAnsi="Times New Roman"/>
            <w:sz w:val="28"/>
            <w:szCs w:val="28"/>
            <w:lang w:val="es-ES"/>
          </w:rPr>
          <w:delText>.</w:delText>
        </w:r>
      </w:del>
    </w:p>
    <w:p w14:paraId="70E1B994" w14:textId="6974E0CA" w:rsidR="00E60AB6" w:rsidRPr="00212D3F" w:rsidRDefault="00E60AB6">
      <w:pPr>
        <w:spacing w:before="120" w:after="120"/>
        <w:ind w:firstLine="720"/>
        <w:jc w:val="both"/>
        <w:rPr>
          <w:rFonts w:ascii="Times New Roman" w:hAnsi="Times New Roman"/>
          <w:b/>
          <w:sz w:val="28"/>
          <w:szCs w:val="28"/>
          <w:lang w:val="pt-BR"/>
        </w:rPr>
        <w:pPrChange w:id="264" w:author="Duong Vuong" w:date="2022-10-17T18:08:00Z">
          <w:pPr>
            <w:spacing w:before="200"/>
            <w:ind w:firstLine="720"/>
            <w:jc w:val="both"/>
          </w:pPr>
        </w:pPrChange>
      </w:pPr>
      <w:r w:rsidRPr="00212D3F">
        <w:rPr>
          <w:rFonts w:ascii="Times New Roman" w:hAnsi="Times New Roman"/>
          <w:b/>
          <w:sz w:val="28"/>
          <w:szCs w:val="28"/>
          <w:lang w:val="pt-BR"/>
        </w:rPr>
        <w:t>Điều</w:t>
      </w:r>
      <w:r w:rsidRPr="00C84E06">
        <w:rPr>
          <w:rFonts w:ascii="Times New Roman" w:hAnsi="Times New Roman"/>
          <w:b/>
          <w:sz w:val="28"/>
          <w:szCs w:val="28"/>
          <w:lang w:val="pt-BR"/>
        </w:rPr>
        <w:t xml:space="preserve"> </w:t>
      </w:r>
      <w:del w:id="265" w:author="Đức Phương Cao" w:date="2022-12-07T10:27:00Z">
        <w:r w:rsidR="005A3E2E" w:rsidDel="00856F79">
          <w:rPr>
            <w:rFonts w:ascii="Times New Roman" w:hAnsi="Times New Roman"/>
            <w:b/>
            <w:sz w:val="28"/>
            <w:szCs w:val="28"/>
            <w:lang w:val="pt-BR"/>
          </w:rPr>
          <w:delText>3</w:delText>
        </w:r>
      </w:del>
      <w:ins w:id="266" w:author="Đức Phương Cao" w:date="2022-12-07T10:27:00Z">
        <w:r w:rsidR="00856F79">
          <w:rPr>
            <w:rFonts w:ascii="Times New Roman" w:hAnsi="Times New Roman"/>
            <w:b/>
            <w:sz w:val="28"/>
            <w:szCs w:val="28"/>
            <w:lang w:val="pt-BR"/>
          </w:rPr>
          <w:t>4</w:t>
        </w:r>
      </w:ins>
      <w:r w:rsidRPr="00212D3F">
        <w:rPr>
          <w:rFonts w:ascii="Times New Roman" w:hAnsi="Times New Roman"/>
          <w:b/>
          <w:sz w:val="28"/>
          <w:szCs w:val="28"/>
          <w:lang w:val="pt-BR"/>
        </w:rPr>
        <w:t>. Điều khoản chuyển tiếp</w:t>
      </w:r>
    </w:p>
    <w:p w14:paraId="39DB4D07" w14:textId="0153B9F8" w:rsidR="002839C2" w:rsidRDefault="001F48D1">
      <w:pPr>
        <w:spacing w:before="120" w:after="120"/>
        <w:ind w:firstLine="720"/>
        <w:jc w:val="both"/>
        <w:rPr>
          <w:ins w:id="267" w:author="Duong Vuong" w:date="2022-10-17T17:58:00Z"/>
          <w:rFonts w:ascii="Times New Roman" w:hAnsi="Times New Roman"/>
          <w:sz w:val="28"/>
          <w:szCs w:val="28"/>
          <w:lang w:val="pt-BR"/>
        </w:rPr>
        <w:pPrChange w:id="268" w:author="Duong Vuong" w:date="2022-10-17T18:08:00Z">
          <w:pPr>
            <w:spacing w:before="200"/>
            <w:ind w:firstLine="720"/>
            <w:jc w:val="both"/>
          </w:pPr>
        </w:pPrChange>
      </w:pPr>
      <w:r>
        <w:rPr>
          <w:rFonts w:ascii="Times New Roman" w:hAnsi="Times New Roman"/>
          <w:sz w:val="28"/>
          <w:szCs w:val="28"/>
          <w:lang w:val="pt-BR"/>
        </w:rPr>
        <w:t xml:space="preserve">1. </w:t>
      </w:r>
      <w:ins w:id="269" w:author="Đức Phương Cao" w:date="2022-12-07T10:39:00Z">
        <w:r w:rsidR="001D5E54">
          <w:rPr>
            <w:rFonts w:ascii="Times New Roman" w:hAnsi="Times New Roman"/>
            <w:sz w:val="28"/>
            <w:szCs w:val="28"/>
            <w:lang w:val="pt-BR"/>
          </w:rPr>
          <w:t xml:space="preserve">Bộ Y tế </w:t>
        </w:r>
      </w:ins>
      <w:ins w:id="270" w:author="Đức Phương Cao" w:date="2022-12-07T10:40:00Z">
        <w:r w:rsidR="001D5E54">
          <w:rPr>
            <w:rFonts w:ascii="Times New Roman" w:hAnsi="Times New Roman"/>
            <w:sz w:val="28"/>
            <w:szCs w:val="28"/>
            <w:lang w:val="pt-BR"/>
          </w:rPr>
          <w:t xml:space="preserve">xây dựng định mức kinh tế kỹ thuật, giá viện phí và các văn bản khác </w:t>
        </w:r>
      </w:ins>
      <w:ins w:id="271" w:author="Đức Phương Cao" w:date="2022-12-07T10:42:00Z">
        <w:r w:rsidR="001D5E54">
          <w:rPr>
            <w:rFonts w:ascii="Times New Roman" w:hAnsi="Times New Roman"/>
            <w:sz w:val="28"/>
            <w:szCs w:val="28"/>
            <w:lang w:val="pt-BR"/>
          </w:rPr>
          <w:t xml:space="preserve">đối với những </w:t>
        </w:r>
      </w:ins>
      <w:r w:rsidR="00E60AB6" w:rsidRPr="00212D3F">
        <w:rPr>
          <w:rFonts w:ascii="Times New Roman" w:hAnsi="Times New Roman"/>
          <w:sz w:val="28"/>
          <w:szCs w:val="28"/>
          <w:lang w:val="pt-BR"/>
        </w:rPr>
        <w:t xml:space="preserve">Danh mục kỹ thuật </w:t>
      </w:r>
      <w:ins w:id="272" w:author="Duong Vuong" w:date="2022-10-17T16:24:00Z">
        <w:r w:rsidR="002F7B08">
          <w:rPr>
            <w:rFonts w:ascii="Times New Roman" w:hAnsi="Times New Roman"/>
            <w:sz w:val="28"/>
            <w:szCs w:val="28"/>
            <w:lang w:val="pt-BR"/>
          </w:rPr>
          <w:t xml:space="preserve">chuyên môn </w:t>
        </w:r>
      </w:ins>
      <w:ins w:id="273" w:author="Đức Phương Cao" w:date="2022-12-07T10:50:00Z">
        <w:r w:rsidR="002E7A1C">
          <w:rPr>
            <w:rFonts w:ascii="Times New Roman" w:hAnsi="Times New Roman"/>
            <w:sz w:val="28"/>
            <w:szCs w:val="28"/>
            <w:lang w:val="pt-BR"/>
          </w:rPr>
          <w:t xml:space="preserve">chưa </w:t>
        </w:r>
        <w:r w:rsidR="002E7A1C">
          <w:rPr>
            <w:rFonts w:ascii="Times New Roman" w:hAnsi="Times New Roman"/>
            <w:sz w:val="28"/>
            <w:szCs w:val="28"/>
            <w:lang w:val="pt-BR"/>
          </w:rPr>
          <w:t xml:space="preserve">có mã số tương đương với kỹ thuật chuyên môn đã ban hành tại </w:t>
        </w:r>
      </w:ins>
      <w:ins w:id="274" w:author="Đức Phương Cao" w:date="2022-12-07T10:55:00Z">
        <w:r w:rsidR="002E7A1C">
          <w:rPr>
            <w:rFonts w:ascii="Times New Roman" w:hAnsi="Times New Roman"/>
            <w:color w:val="333333"/>
            <w:sz w:val="28"/>
            <w:szCs w:val="28"/>
            <w:shd w:val="clear" w:color="auto" w:fill="FFFFFF"/>
          </w:rPr>
          <w:t>Thông tư số 43/2013/TT-BYT; Khoản 1 Điều 1 Thông tư số 50/2017/TT-BYT; Điều 1 Thông tư số 21/2017/TT-BYT</w:t>
        </w:r>
        <w:r w:rsidR="002E7A1C">
          <w:rPr>
            <w:rFonts w:ascii="Times New Roman" w:hAnsi="Times New Roman"/>
            <w:sz w:val="28"/>
            <w:szCs w:val="28"/>
            <w:lang w:val="pt-BR"/>
          </w:rPr>
          <w:t xml:space="preserve"> </w:t>
        </w:r>
      </w:ins>
      <w:ins w:id="275" w:author="Đức Phương Cao" w:date="2022-12-07T10:50:00Z">
        <w:r w:rsidR="002E7A1C">
          <w:rPr>
            <w:rFonts w:ascii="Times New Roman" w:hAnsi="Times New Roman"/>
            <w:sz w:val="28"/>
            <w:szCs w:val="28"/>
            <w:lang w:val="pt-BR"/>
          </w:rPr>
          <w:t>quy định tại cột 4</w:t>
        </w:r>
      </w:ins>
      <w:ins w:id="276" w:author="Đức Phương Cao" w:date="2022-12-07T10:53:00Z">
        <w:r w:rsidR="002E7A1C">
          <w:rPr>
            <w:rFonts w:ascii="Times New Roman" w:hAnsi="Times New Roman"/>
            <w:sz w:val="28"/>
            <w:szCs w:val="28"/>
            <w:lang w:val="pt-BR"/>
          </w:rPr>
          <w:t xml:space="preserve"> làm căn cứ triển khai thực hiện</w:t>
        </w:r>
      </w:ins>
      <w:del w:id="277" w:author="Đức Phương Cao" w:date="2022-12-07T10:53:00Z">
        <w:r w:rsidR="00E60AB6" w:rsidRPr="00212D3F" w:rsidDel="002E7A1C">
          <w:rPr>
            <w:rFonts w:ascii="Times New Roman" w:hAnsi="Times New Roman"/>
            <w:sz w:val="28"/>
            <w:szCs w:val="28"/>
            <w:lang w:val="pt-BR"/>
          </w:rPr>
          <w:delText>thực hiện tại đơn vị đã được cấp có thẩm quyền phê duyệt</w:delText>
        </w:r>
        <w:r w:rsidR="00E60AB6" w:rsidRPr="00C84E06" w:rsidDel="002E7A1C">
          <w:rPr>
            <w:rFonts w:ascii="Times New Roman" w:hAnsi="Times New Roman"/>
            <w:sz w:val="28"/>
            <w:szCs w:val="28"/>
            <w:lang w:val="pt-BR"/>
          </w:rPr>
          <w:delText xml:space="preserve"> theo quy </w:delText>
        </w:r>
        <w:r w:rsidR="00E60AB6" w:rsidRPr="00C84E06" w:rsidDel="002E7A1C">
          <w:rPr>
            <w:rFonts w:ascii="Times New Roman" w:hAnsi="Times New Roman" w:hint="eastAsia"/>
            <w:sz w:val="28"/>
            <w:szCs w:val="28"/>
            <w:lang w:val="pt-BR"/>
          </w:rPr>
          <w:delText>đ</w:delText>
        </w:r>
        <w:r w:rsidR="00E60AB6" w:rsidRPr="00C84E06" w:rsidDel="002E7A1C">
          <w:rPr>
            <w:rFonts w:ascii="Times New Roman" w:hAnsi="Times New Roman"/>
            <w:sz w:val="28"/>
            <w:szCs w:val="28"/>
            <w:lang w:val="pt-BR"/>
          </w:rPr>
          <w:delText xml:space="preserve">ịnh </w:delText>
        </w:r>
      </w:del>
      <w:ins w:id="278" w:author="Duong Vuong" w:date="2022-10-17T16:25:00Z">
        <w:del w:id="279" w:author="Đức Phương Cao" w:date="2022-12-07T10:53:00Z">
          <w:r w:rsidR="002F7B08" w:rsidDel="002E7A1C">
            <w:rPr>
              <w:rFonts w:ascii="Times New Roman" w:hAnsi="Times New Roman"/>
              <w:sz w:val="28"/>
              <w:szCs w:val="28"/>
              <w:lang w:val="pt-BR"/>
            </w:rPr>
            <w:delText xml:space="preserve">Điều 5, 6, 7, 8, </w:delText>
          </w:r>
        </w:del>
      </w:ins>
      <w:ins w:id="280" w:author="Duong Vuong" w:date="2022-10-17T16:43:00Z">
        <w:del w:id="281" w:author="Đức Phương Cao" w:date="2022-12-07T10:53:00Z">
          <w:r w:rsidR="00FC7BE4" w:rsidDel="002E7A1C">
            <w:rPr>
              <w:rFonts w:ascii="Times New Roman" w:hAnsi="Times New Roman"/>
              <w:sz w:val="28"/>
              <w:szCs w:val="28"/>
              <w:lang w:val="pt-BR"/>
            </w:rPr>
            <w:delText>9</w:delText>
          </w:r>
        </w:del>
      </w:ins>
      <w:ins w:id="282" w:author="Duong Vuong" w:date="2022-10-17T16:26:00Z">
        <w:del w:id="283" w:author="Đức Phương Cao" w:date="2022-12-07T10:53:00Z">
          <w:r w:rsidR="002F7B08" w:rsidDel="002E7A1C">
            <w:rPr>
              <w:rFonts w:ascii="Times New Roman" w:hAnsi="Times New Roman"/>
              <w:sz w:val="28"/>
              <w:szCs w:val="28"/>
              <w:lang w:val="pt-BR"/>
            </w:rPr>
            <w:delText xml:space="preserve"> </w:delText>
          </w:r>
        </w:del>
      </w:ins>
      <w:del w:id="284" w:author="Đức Phương Cao" w:date="2022-12-07T10:53:00Z">
        <w:r w:rsidR="00E60AB6" w:rsidRPr="00C84E06" w:rsidDel="002E7A1C">
          <w:rPr>
            <w:rFonts w:ascii="Times New Roman" w:hAnsi="Times New Roman"/>
            <w:sz w:val="28"/>
            <w:szCs w:val="28"/>
            <w:lang w:val="pt-BR"/>
          </w:rPr>
          <w:delText xml:space="preserve">tại </w:delText>
        </w:r>
        <w:r w:rsidR="00E60AB6" w:rsidDel="002E7A1C">
          <w:rPr>
            <w:rFonts w:ascii="Times New Roman" w:hAnsi="Times New Roman"/>
            <w:sz w:val="28"/>
            <w:szCs w:val="28"/>
            <w:lang w:val="pt-BR"/>
          </w:rPr>
          <w:delText xml:space="preserve">Thông tư </w:delText>
        </w:r>
        <w:r w:rsidR="00E60AB6" w:rsidRPr="00212D3F" w:rsidDel="002E7A1C">
          <w:rPr>
            <w:rFonts w:ascii="Times New Roman" w:hAnsi="Times New Roman"/>
            <w:sz w:val="28"/>
            <w:szCs w:val="28"/>
            <w:lang w:val="pt-BR"/>
          </w:rPr>
          <w:delText xml:space="preserve">số </w:delText>
        </w:r>
        <w:r w:rsidR="00E60AB6" w:rsidDel="002E7A1C">
          <w:rPr>
            <w:rFonts w:ascii="Times New Roman" w:hAnsi="Times New Roman"/>
            <w:sz w:val="28"/>
            <w:szCs w:val="28"/>
            <w:lang w:val="pt-BR"/>
          </w:rPr>
          <w:delText>43</w:delText>
        </w:r>
        <w:r w:rsidR="00E60AB6" w:rsidRPr="00212D3F" w:rsidDel="002E7A1C">
          <w:rPr>
            <w:rFonts w:ascii="Times New Roman" w:hAnsi="Times New Roman"/>
            <w:sz w:val="28"/>
            <w:szCs w:val="28"/>
            <w:lang w:val="pt-BR"/>
          </w:rPr>
          <w:delText>/20</w:delText>
        </w:r>
        <w:r w:rsidR="00E60AB6" w:rsidDel="002E7A1C">
          <w:rPr>
            <w:rFonts w:ascii="Times New Roman" w:hAnsi="Times New Roman"/>
            <w:sz w:val="28"/>
            <w:szCs w:val="28"/>
            <w:lang w:val="pt-BR"/>
          </w:rPr>
          <w:delText>13</w:delText>
        </w:r>
        <w:r w:rsidR="00E60AB6" w:rsidRPr="00212D3F" w:rsidDel="002E7A1C">
          <w:rPr>
            <w:rFonts w:ascii="Times New Roman" w:hAnsi="Times New Roman"/>
            <w:sz w:val="28"/>
            <w:szCs w:val="28"/>
            <w:lang w:val="pt-BR"/>
          </w:rPr>
          <w:delText>/</w:delText>
        </w:r>
        <w:r w:rsidR="00E60AB6" w:rsidDel="002E7A1C">
          <w:rPr>
            <w:rFonts w:ascii="Times New Roman" w:hAnsi="Times New Roman"/>
            <w:sz w:val="28"/>
            <w:szCs w:val="28"/>
            <w:lang w:val="pt-BR"/>
          </w:rPr>
          <w:delText>TT</w:delText>
        </w:r>
        <w:r w:rsidR="00E60AB6" w:rsidRPr="00212D3F" w:rsidDel="002E7A1C">
          <w:rPr>
            <w:rFonts w:ascii="Times New Roman" w:hAnsi="Times New Roman"/>
            <w:sz w:val="28"/>
            <w:szCs w:val="28"/>
            <w:lang w:val="pt-BR"/>
          </w:rPr>
          <w:delText>-BYT</w:delText>
        </w:r>
      </w:del>
      <w:ins w:id="285" w:author="Duong Vuong" w:date="2022-10-17T16:26:00Z">
        <w:del w:id="286" w:author="Đức Phương Cao" w:date="2022-12-07T10:53:00Z">
          <w:r w:rsidR="002F7B08" w:rsidDel="002E7A1C">
            <w:rPr>
              <w:rFonts w:ascii="Times New Roman" w:hAnsi="Times New Roman"/>
              <w:sz w:val="28"/>
              <w:szCs w:val="28"/>
              <w:lang w:val="pt-BR"/>
            </w:rPr>
            <w:delText xml:space="preserve"> </w:delText>
          </w:r>
        </w:del>
      </w:ins>
      <w:del w:id="287" w:author="Đức Phương Cao" w:date="2022-12-07T10:53:00Z">
        <w:r w:rsidR="00E60AB6" w:rsidDel="002E7A1C">
          <w:rPr>
            <w:rFonts w:ascii="Times New Roman" w:hAnsi="Times New Roman"/>
            <w:sz w:val="28"/>
            <w:szCs w:val="28"/>
            <w:lang w:val="pt-BR"/>
          </w:rPr>
          <w:delText xml:space="preserve">, Thông tư số 21/2017/TT-BYT </w:delText>
        </w:r>
        <w:r w:rsidR="00E60AB6" w:rsidRPr="00212D3F" w:rsidDel="002E7A1C">
          <w:rPr>
            <w:rFonts w:ascii="Times New Roman" w:hAnsi="Times New Roman"/>
            <w:sz w:val="28"/>
            <w:szCs w:val="28"/>
            <w:lang w:val="pt-BR"/>
          </w:rPr>
          <w:delText xml:space="preserve">của Bộ trưởng Bộ Y tế về việc ban hành Quy định Phân tuyến kỹ thuật và Danh mục kỹ </w:delText>
        </w:r>
        <w:r w:rsidR="00E60AB6" w:rsidRPr="00212D3F" w:rsidDel="002E7A1C">
          <w:rPr>
            <w:rFonts w:ascii="Times New Roman" w:hAnsi="Times New Roman"/>
            <w:sz w:val="28"/>
            <w:szCs w:val="28"/>
            <w:lang w:val="es-ES"/>
          </w:rPr>
          <w:delText>thuật trong khám, chữa bệnh</w:delText>
        </w:r>
        <w:r w:rsidR="00E60AB6" w:rsidRPr="00212D3F" w:rsidDel="002E7A1C">
          <w:rPr>
            <w:rFonts w:ascii="Times New Roman" w:hAnsi="Times New Roman"/>
            <w:sz w:val="28"/>
            <w:szCs w:val="28"/>
            <w:lang w:val="pt-BR"/>
          </w:rPr>
          <w:delText xml:space="preserve"> </w:delText>
        </w:r>
        <w:r w:rsidR="00E60AB6" w:rsidRPr="00C84E06" w:rsidDel="002E7A1C">
          <w:rPr>
            <w:rFonts w:ascii="Times New Roman" w:hAnsi="Times New Roman"/>
            <w:sz w:val="28"/>
            <w:szCs w:val="28"/>
            <w:lang w:val="pt-BR"/>
          </w:rPr>
          <w:delText xml:space="preserve">trước ngày Thông tư này có hiệu lực </w:delText>
        </w:r>
        <w:r w:rsidR="00E60AB6" w:rsidRPr="00212D3F" w:rsidDel="002E7A1C">
          <w:rPr>
            <w:rFonts w:ascii="Times New Roman" w:hAnsi="Times New Roman"/>
            <w:sz w:val="28"/>
            <w:szCs w:val="28"/>
            <w:lang w:val="pt-BR"/>
          </w:rPr>
          <w:delText xml:space="preserve">được tiếp tục </w:delText>
        </w:r>
        <w:r w:rsidR="00E60AB6" w:rsidRPr="00C84E06" w:rsidDel="002E7A1C">
          <w:rPr>
            <w:rFonts w:ascii="Times New Roman" w:hAnsi="Times New Roman"/>
            <w:sz w:val="28"/>
            <w:szCs w:val="28"/>
            <w:lang w:val="pt-BR"/>
          </w:rPr>
          <w:delText xml:space="preserve">thực hiện </w:delText>
        </w:r>
      </w:del>
      <w:ins w:id="288" w:author="Duong Vuong" w:date="2022-10-17T17:56:00Z">
        <w:del w:id="289" w:author="Đức Phương Cao" w:date="2022-12-07T10:53:00Z">
          <w:r w:rsidR="002B5D17" w:rsidDel="002E7A1C">
            <w:rPr>
              <w:rFonts w:ascii="Times New Roman" w:hAnsi="Times New Roman"/>
              <w:sz w:val="28"/>
              <w:szCs w:val="28"/>
              <w:lang w:val="pt-BR"/>
            </w:rPr>
            <w:delText>đến 31/12/2024</w:delText>
          </w:r>
        </w:del>
      </w:ins>
      <w:ins w:id="290" w:author="Duong Vuong" w:date="2022-10-17T17:58:00Z">
        <w:r w:rsidR="002839C2">
          <w:rPr>
            <w:rFonts w:ascii="Times New Roman" w:hAnsi="Times New Roman"/>
            <w:sz w:val="28"/>
            <w:szCs w:val="28"/>
            <w:lang w:val="pt-BR"/>
          </w:rPr>
          <w:t>.</w:t>
        </w:r>
      </w:ins>
    </w:p>
    <w:p w14:paraId="1E995E06" w14:textId="0B6A831D" w:rsidR="00E60AB6" w:rsidRDefault="002839C2">
      <w:pPr>
        <w:spacing w:before="120" w:after="120"/>
        <w:ind w:firstLine="720"/>
        <w:jc w:val="both"/>
        <w:rPr>
          <w:rFonts w:ascii="Times New Roman" w:hAnsi="Times New Roman"/>
          <w:sz w:val="28"/>
          <w:szCs w:val="28"/>
          <w:lang w:val="pt-BR"/>
        </w:rPr>
        <w:pPrChange w:id="291" w:author="Duong Vuong" w:date="2022-10-17T18:08:00Z">
          <w:pPr>
            <w:spacing w:before="200"/>
            <w:ind w:firstLine="720"/>
            <w:jc w:val="both"/>
          </w:pPr>
        </w:pPrChange>
      </w:pPr>
      <w:ins w:id="292" w:author="Duong Vuong" w:date="2022-10-17T17:58:00Z">
        <w:r>
          <w:rPr>
            <w:rFonts w:ascii="Times New Roman" w:hAnsi="Times New Roman"/>
            <w:sz w:val="28"/>
            <w:szCs w:val="28"/>
            <w:lang w:val="pt-BR"/>
          </w:rPr>
          <w:t>2.</w:t>
        </w:r>
      </w:ins>
      <w:ins w:id="293" w:author="Duong Vuong" w:date="2022-10-17T17:59:00Z">
        <w:r>
          <w:rPr>
            <w:rFonts w:ascii="Times New Roman" w:hAnsi="Times New Roman"/>
            <w:sz w:val="28"/>
            <w:szCs w:val="28"/>
            <w:lang w:val="pt-BR"/>
          </w:rPr>
          <w:t xml:space="preserve"> </w:t>
        </w:r>
      </w:ins>
      <w:ins w:id="294" w:author="Đức Phương Cao" w:date="2022-12-07T10:57:00Z">
        <w:r w:rsidR="002E7A1C">
          <w:rPr>
            <w:rFonts w:ascii="Times New Roman" w:hAnsi="Times New Roman"/>
            <w:sz w:val="28"/>
            <w:szCs w:val="28"/>
            <w:lang w:val="pt-BR"/>
          </w:rPr>
          <w:t>Bộ Y t</w:t>
        </w:r>
      </w:ins>
      <w:ins w:id="295" w:author="Đức Phương Cao" w:date="2022-12-07T10:58:00Z">
        <w:r w:rsidR="002E7A1C">
          <w:rPr>
            <w:rFonts w:ascii="Times New Roman" w:hAnsi="Times New Roman"/>
            <w:sz w:val="28"/>
            <w:szCs w:val="28"/>
            <w:lang w:val="pt-BR"/>
          </w:rPr>
          <w:t>ế có lộ trình cập nhật các văn bản liên quan đến n</w:t>
        </w:r>
      </w:ins>
      <w:ins w:id="296" w:author="Đức Phương Cao" w:date="2022-12-07T10:53:00Z">
        <w:r w:rsidR="002E7A1C">
          <w:rPr>
            <w:rFonts w:ascii="Times New Roman" w:hAnsi="Times New Roman"/>
            <w:sz w:val="28"/>
            <w:szCs w:val="28"/>
            <w:lang w:val="pt-BR"/>
          </w:rPr>
          <w:t xml:space="preserve">hững kỹ thuật thuộc danh mục kỹ thuật chuyên môn ban hành kèm theo Thông tư này có mã số tương đương với kỹ thuật chuyên môn đã ban hành tại </w:t>
        </w:r>
      </w:ins>
      <w:ins w:id="297" w:author="Đức Phương Cao" w:date="2022-12-07T10:55:00Z">
        <w:r w:rsidR="002E7A1C">
          <w:rPr>
            <w:rFonts w:ascii="Times New Roman" w:hAnsi="Times New Roman"/>
            <w:color w:val="333333"/>
            <w:sz w:val="28"/>
            <w:szCs w:val="28"/>
            <w:shd w:val="clear" w:color="auto" w:fill="FFFFFF"/>
          </w:rPr>
          <w:t>Thông tư số 43/2013/TT-BYT; Khoản 1 Điều 1 Thông tư số 50/2017/TT-BYT; Điều 1 Thông tư số 21/2017/TT-BYT</w:t>
        </w:r>
        <w:r w:rsidR="002E7A1C">
          <w:rPr>
            <w:rFonts w:ascii="Times New Roman" w:hAnsi="Times New Roman"/>
            <w:sz w:val="28"/>
            <w:szCs w:val="28"/>
            <w:lang w:val="pt-BR"/>
          </w:rPr>
          <w:t xml:space="preserve"> </w:t>
        </w:r>
      </w:ins>
      <w:ins w:id="298" w:author="Đức Phương Cao" w:date="2022-12-07T10:53:00Z">
        <w:r w:rsidR="002E7A1C">
          <w:rPr>
            <w:rFonts w:ascii="Times New Roman" w:hAnsi="Times New Roman"/>
            <w:sz w:val="28"/>
            <w:szCs w:val="28"/>
            <w:lang w:val="pt-BR"/>
          </w:rPr>
          <w:t>quy định tại cột 4.</w:t>
        </w:r>
        <w:r w:rsidR="002E7A1C">
          <w:rPr>
            <w:rFonts w:ascii="Times New Roman" w:hAnsi="Times New Roman"/>
            <w:sz w:val="28"/>
            <w:szCs w:val="28"/>
            <w:lang w:val="pt-BR"/>
          </w:rPr>
          <w:t xml:space="preserve"> </w:t>
        </w:r>
      </w:ins>
      <w:ins w:id="299" w:author="Duong Vuong" w:date="2022-10-17T17:59:00Z">
        <w:del w:id="300" w:author="Đức Phương Cao" w:date="2022-12-07T10:53:00Z">
          <w:r w:rsidDel="002E7A1C">
            <w:rPr>
              <w:rFonts w:ascii="Times New Roman" w:hAnsi="Times New Roman"/>
              <w:sz w:val="28"/>
              <w:szCs w:val="28"/>
              <w:lang w:val="pt-BR"/>
            </w:rPr>
            <w:delText>Tr</w:delText>
          </w:r>
        </w:del>
      </w:ins>
      <w:ins w:id="301" w:author="Duong Vuong" w:date="2022-10-17T18:00:00Z">
        <w:del w:id="302" w:author="Đức Phương Cao" w:date="2022-12-07T10:53:00Z">
          <w:r w:rsidDel="002E7A1C">
            <w:rPr>
              <w:rFonts w:ascii="Times New Roman" w:hAnsi="Times New Roman"/>
              <w:sz w:val="28"/>
              <w:szCs w:val="28"/>
              <w:lang w:val="pt-BR"/>
            </w:rPr>
            <w:delText>ường hợp cơ sở khám bệnh, chữa bệnh</w:delText>
          </w:r>
        </w:del>
      </w:ins>
      <w:ins w:id="303" w:author="Duong Vuong" w:date="2022-10-17T17:59:00Z">
        <w:del w:id="304" w:author="Đức Phương Cao" w:date="2022-12-07T10:53:00Z">
          <w:r w:rsidDel="002E7A1C">
            <w:rPr>
              <w:rFonts w:ascii="Times New Roman" w:hAnsi="Times New Roman"/>
              <w:sz w:val="28"/>
              <w:szCs w:val="28"/>
              <w:lang w:val="pt-BR"/>
            </w:rPr>
            <w:delText xml:space="preserve"> có</w:delText>
          </w:r>
        </w:del>
      </w:ins>
      <w:ins w:id="305" w:author="Duong Vuong" w:date="2022-10-17T18:00:00Z">
        <w:del w:id="306" w:author="Đức Phương Cao" w:date="2022-12-07T10:53:00Z">
          <w:r w:rsidDel="002E7A1C">
            <w:rPr>
              <w:rFonts w:ascii="Times New Roman" w:hAnsi="Times New Roman"/>
              <w:sz w:val="28"/>
              <w:szCs w:val="28"/>
              <w:lang w:val="pt-BR"/>
            </w:rPr>
            <w:delText xml:space="preserve"> đề nghị</w:delText>
          </w:r>
        </w:del>
      </w:ins>
      <w:ins w:id="307" w:author="Duong Vuong" w:date="2022-10-17T17:59:00Z">
        <w:del w:id="308" w:author="Đức Phương Cao" w:date="2022-12-07T10:53:00Z">
          <w:r w:rsidDel="002E7A1C">
            <w:rPr>
              <w:rFonts w:ascii="Times New Roman" w:hAnsi="Times New Roman"/>
              <w:sz w:val="28"/>
              <w:szCs w:val="28"/>
              <w:lang w:val="pt-BR"/>
            </w:rPr>
            <w:delText xml:space="preserve"> bổ sung danh mục kỹ thuật </w:delText>
          </w:r>
        </w:del>
      </w:ins>
      <w:ins w:id="309" w:author="Duong Vuong" w:date="2022-10-17T18:00:00Z">
        <w:del w:id="310" w:author="Đức Phương Cao" w:date="2022-12-07T10:53:00Z">
          <w:r w:rsidDel="002E7A1C">
            <w:rPr>
              <w:rFonts w:ascii="Times New Roman" w:hAnsi="Times New Roman"/>
              <w:sz w:val="28"/>
              <w:szCs w:val="28"/>
              <w:lang w:val="pt-BR"/>
            </w:rPr>
            <w:delText xml:space="preserve">tính từ thời điểm hiệu lực của Thông tư đến </w:delText>
          </w:r>
        </w:del>
      </w:ins>
      <w:ins w:id="311" w:author="Duong Vuong" w:date="2022-10-17T17:59:00Z">
        <w:del w:id="312" w:author="Đức Phương Cao" w:date="2022-12-07T10:53:00Z">
          <w:r w:rsidDel="002E7A1C">
            <w:rPr>
              <w:rFonts w:ascii="Times New Roman" w:hAnsi="Times New Roman"/>
              <w:sz w:val="28"/>
              <w:szCs w:val="28"/>
              <w:lang w:val="pt-BR"/>
            </w:rPr>
            <w:delText xml:space="preserve">trước </w:delText>
          </w:r>
        </w:del>
      </w:ins>
      <w:ins w:id="313" w:author="Duong Vuong" w:date="2022-10-17T18:00:00Z">
        <w:del w:id="314" w:author="Đức Phương Cao" w:date="2022-12-07T10:53:00Z">
          <w:r w:rsidDel="002E7A1C">
            <w:rPr>
              <w:rFonts w:ascii="Times New Roman" w:hAnsi="Times New Roman"/>
              <w:sz w:val="28"/>
              <w:szCs w:val="28"/>
              <w:lang w:val="pt-BR"/>
            </w:rPr>
            <w:delText xml:space="preserve">ngày </w:delText>
          </w:r>
        </w:del>
      </w:ins>
      <w:ins w:id="315" w:author="Duong Vuong" w:date="2022-10-17T17:59:00Z">
        <w:del w:id="316" w:author="Đức Phương Cao" w:date="2022-12-07T10:53:00Z">
          <w:r w:rsidDel="002E7A1C">
            <w:rPr>
              <w:rFonts w:ascii="Times New Roman" w:hAnsi="Times New Roman"/>
              <w:sz w:val="28"/>
              <w:szCs w:val="28"/>
              <w:lang w:val="pt-BR"/>
            </w:rPr>
            <w:delText xml:space="preserve">31/12/2024 </w:delText>
          </w:r>
        </w:del>
      </w:ins>
      <w:ins w:id="317" w:author="Duong Vuong" w:date="2022-10-17T18:01:00Z">
        <w:del w:id="318" w:author="Đức Phương Cao" w:date="2022-12-07T10:53:00Z">
          <w:r w:rsidDel="002E7A1C">
            <w:rPr>
              <w:rFonts w:ascii="Times New Roman" w:hAnsi="Times New Roman"/>
              <w:sz w:val="28"/>
              <w:szCs w:val="28"/>
              <w:lang w:val="pt-BR"/>
            </w:rPr>
            <w:delText>sẽ được phê duyệt toàn bộ danh mục kỹ thuật chuyên môn theo danh mục ban hành kèm theo thông tư này</w:delText>
          </w:r>
        </w:del>
      </w:ins>
      <w:del w:id="319" w:author="Đức Phương Cao" w:date="2022-12-07T10:53:00Z">
        <w:r w:rsidR="005A3E2E" w:rsidDel="002E7A1C">
          <w:rPr>
            <w:rFonts w:ascii="Times New Roman" w:hAnsi="Times New Roman"/>
            <w:sz w:val="28"/>
            <w:szCs w:val="28"/>
            <w:lang w:val="pt-BR"/>
          </w:rPr>
          <w:delText xml:space="preserve">và </w:delText>
        </w:r>
        <w:r w:rsidR="001F48D1" w:rsidDel="002E7A1C">
          <w:rPr>
            <w:rFonts w:ascii="Times New Roman" w:hAnsi="Times New Roman"/>
            <w:sz w:val="28"/>
            <w:szCs w:val="28"/>
            <w:lang w:val="pt-BR"/>
          </w:rPr>
          <w:delText xml:space="preserve">được </w:delText>
        </w:r>
        <w:r w:rsidR="005A3E2E" w:rsidDel="002E7A1C">
          <w:rPr>
            <w:rFonts w:ascii="Times New Roman" w:hAnsi="Times New Roman"/>
            <w:sz w:val="28"/>
            <w:szCs w:val="28"/>
            <w:lang w:val="pt-BR"/>
          </w:rPr>
          <w:delText>phê duyệt lại theo danh mục tương đương của Thông tư này</w:delText>
        </w:r>
        <w:r w:rsidR="00E60AB6" w:rsidRPr="00C84E06" w:rsidDel="002E7A1C">
          <w:rPr>
            <w:rFonts w:ascii="Times New Roman" w:hAnsi="Times New Roman"/>
            <w:sz w:val="28"/>
            <w:szCs w:val="28"/>
            <w:lang w:val="pt-BR"/>
          </w:rPr>
          <w:delText>.</w:delText>
        </w:r>
      </w:del>
      <w:ins w:id="320" w:author="Duong Vuong" w:date="2022-10-17T17:57:00Z">
        <w:del w:id="321" w:author="Đức Phương Cao" w:date="2022-12-07T10:53:00Z">
          <w:r w:rsidR="002B5D17" w:rsidDel="002E7A1C">
            <w:rPr>
              <w:rFonts w:ascii="Times New Roman" w:hAnsi="Times New Roman"/>
              <w:sz w:val="28"/>
              <w:szCs w:val="28"/>
              <w:lang w:val="pt-BR"/>
            </w:rPr>
            <w:delText>.</w:delText>
          </w:r>
        </w:del>
      </w:ins>
    </w:p>
    <w:p w14:paraId="7A2B9030" w14:textId="78C69178" w:rsidR="00346738" w:rsidDel="00FC7BE4" w:rsidRDefault="001F48D1" w:rsidP="002E7A1C">
      <w:pPr>
        <w:spacing w:before="120" w:after="120"/>
        <w:jc w:val="both"/>
        <w:rPr>
          <w:del w:id="322" w:author="Duong Vuong" w:date="2022-10-17T16:35:00Z"/>
          <w:rFonts w:ascii="Times New Roman" w:hAnsi="Times New Roman"/>
          <w:sz w:val="28"/>
          <w:szCs w:val="28"/>
          <w:lang w:val="pt-BR"/>
        </w:rPr>
        <w:pPrChange w:id="323" w:author="Đức Phương Cao" w:date="2022-12-07T10:58:00Z">
          <w:pPr>
            <w:spacing w:before="200"/>
            <w:ind w:firstLine="720"/>
            <w:jc w:val="both"/>
          </w:pPr>
        </w:pPrChange>
      </w:pPr>
      <w:del w:id="324" w:author="Duong Vuong" w:date="2022-10-17T18:01:00Z">
        <w:r w:rsidDel="002839C2">
          <w:rPr>
            <w:rFonts w:ascii="Times New Roman" w:hAnsi="Times New Roman"/>
            <w:sz w:val="28"/>
            <w:szCs w:val="28"/>
            <w:lang w:val="pt-BR"/>
          </w:rPr>
          <w:delText>2</w:delText>
        </w:r>
      </w:del>
      <w:ins w:id="325" w:author="Duong Vuong" w:date="2022-10-17T18:01:00Z">
        <w:del w:id="326" w:author="Đức Phương Cao" w:date="2022-12-07T10:58:00Z">
          <w:r w:rsidR="002839C2" w:rsidDel="002E7A1C">
            <w:rPr>
              <w:rFonts w:ascii="Times New Roman" w:hAnsi="Times New Roman"/>
              <w:sz w:val="28"/>
              <w:szCs w:val="28"/>
              <w:lang w:val="pt-BR"/>
            </w:rPr>
            <w:delText>3</w:delText>
          </w:r>
        </w:del>
      </w:ins>
      <w:del w:id="327" w:author="Đức Phương Cao" w:date="2022-12-07T10:58:00Z">
        <w:r w:rsidDel="002E7A1C">
          <w:rPr>
            <w:rFonts w:ascii="Times New Roman" w:hAnsi="Times New Roman"/>
            <w:sz w:val="28"/>
            <w:szCs w:val="28"/>
            <w:lang w:val="pt-BR"/>
          </w:rPr>
          <w:delText>.</w:delText>
        </w:r>
        <w:r w:rsidRPr="001F48D1" w:rsidDel="002E7A1C">
          <w:rPr>
            <w:rFonts w:ascii="Times New Roman" w:hAnsi="Times New Roman"/>
            <w:sz w:val="28"/>
            <w:szCs w:val="28"/>
            <w:lang w:val="pt-BR"/>
          </w:rPr>
          <w:delText xml:space="preserve"> </w:delText>
        </w:r>
      </w:del>
      <w:del w:id="328" w:author="Đức Phương Cao" w:date="2022-12-07T10:53:00Z">
        <w:r w:rsidDel="002E7A1C">
          <w:rPr>
            <w:rFonts w:ascii="Times New Roman" w:hAnsi="Times New Roman"/>
            <w:sz w:val="28"/>
            <w:szCs w:val="28"/>
            <w:lang w:val="pt-BR"/>
          </w:rPr>
          <w:delText>Những kỹ thuật thuộc danh mục kỹ thuật</w:delText>
        </w:r>
      </w:del>
      <w:ins w:id="329" w:author="Duong Vuong" w:date="2022-10-17T17:48:00Z">
        <w:del w:id="330" w:author="Đức Phương Cao" w:date="2022-12-07T10:53:00Z">
          <w:r w:rsidR="002B5D17" w:rsidDel="002E7A1C">
            <w:rPr>
              <w:rFonts w:ascii="Times New Roman" w:hAnsi="Times New Roman"/>
              <w:sz w:val="28"/>
              <w:szCs w:val="28"/>
              <w:lang w:val="pt-BR"/>
            </w:rPr>
            <w:delText xml:space="preserve"> chuyên môn</w:delText>
          </w:r>
        </w:del>
      </w:ins>
      <w:del w:id="331" w:author="Đức Phương Cao" w:date="2022-12-07T10:53:00Z">
        <w:r w:rsidDel="002E7A1C">
          <w:rPr>
            <w:rFonts w:ascii="Times New Roman" w:hAnsi="Times New Roman"/>
            <w:sz w:val="28"/>
            <w:szCs w:val="28"/>
            <w:lang w:val="pt-BR"/>
          </w:rPr>
          <w:delText xml:space="preserve"> ban hành kèm theo Thông tư này</w:delText>
        </w:r>
      </w:del>
      <w:ins w:id="332" w:author="Duong Vuong" w:date="2022-10-17T17:48:00Z">
        <w:del w:id="333" w:author="Đức Phương Cao" w:date="2022-12-07T10:53:00Z">
          <w:r w:rsidR="002B5D17" w:rsidDel="002E7A1C">
            <w:rPr>
              <w:rFonts w:ascii="Times New Roman" w:hAnsi="Times New Roman"/>
              <w:sz w:val="28"/>
              <w:szCs w:val="28"/>
              <w:lang w:val="pt-BR"/>
            </w:rPr>
            <w:delText xml:space="preserve"> có mã</w:delText>
          </w:r>
        </w:del>
      </w:ins>
      <w:ins w:id="334" w:author="Duong Vuong" w:date="2022-10-17T17:49:00Z">
        <w:del w:id="335" w:author="Đức Phương Cao" w:date="2022-12-07T10:53:00Z">
          <w:r w:rsidR="002B5D17" w:rsidDel="002E7A1C">
            <w:rPr>
              <w:rFonts w:ascii="Times New Roman" w:hAnsi="Times New Roman"/>
              <w:sz w:val="28"/>
              <w:szCs w:val="28"/>
              <w:lang w:val="pt-BR"/>
            </w:rPr>
            <w:delText xml:space="preserve"> số </w:delText>
          </w:r>
        </w:del>
      </w:ins>
      <w:ins w:id="336" w:author="Duong Vuong" w:date="2022-10-17T18:07:00Z">
        <w:del w:id="337" w:author="Đức Phương Cao" w:date="2022-12-07T10:53:00Z">
          <w:r w:rsidR="002839C2" w:rsidDel="002E7A1C">
            <w:rPr>
              <w:rFonts w:ascii="Times New Roman" w:hAnsi="Times New Roman"/>
              <w:sz w:val="28"/>
              <w:szCs w:val="28"/>
              <w:lang w:val="pt-BR"/>
            </w:rPr>
            <w:delText xml:space="preserve">tương đương với kỹ thuật chuyên môn đã ban hành tại Thông tư 43/2013/TT-BYT </w:delText>
          </w:r>
        </w:del>
      </w:ins>
      <w:ins w:id="338" w:author="Duong Vuong" w:date="2022-10-17T17:49:00Z">
        <w:del w:id="339" w:author="Đức Phương Cao" w:date="2022-12-07T10:53:00Z">
          <w:r w:rsidR="002B5D17" w:rsidDel="002E7A1C">
            <w:rPr>
              <w:rFonts w:ascii="Times New Roman" w:hAnsi="Times New Roman"/>
              <w:sz w:val="28"/>
              <w:szCs w:val="28"/>
              <w:lang w:val="pt-BR"/>
            </w:rPr>
            <w:delText>quy định</w:delText>
          </w:r>
        </w:del>
      </w:ins>
      <w:ins w:id="340" w:author="Duong Vuong" w:date="2022-10-17T17:48:00Z">
        <w:del w:id="341" w:author="Đức Phương Cao" w:date="2022-12-07T10:53:00Z">
          <w:r w:rsidR="002B5D17" w:rsidDel="002E7A1C">
            <w:rPr>
              <w:rFonts w:ascii="Times New Roman" w:hAnsi="Times New Roman"/>
              <w:sz w:val="28"/>
              <w:szCs w:val="28"/>
              <w:lang w:val="pt-BR"/>
            </w:rPr>
            <w:delText xml:space="preserve"> tại cột 4</w:delText>
          </w:r>
        </w:del>
      </w:ins>
      <w:ins w:id="342" w:author="Duong Vuong" w:date="2022-10-17T18:08:00Z">
        <w:del w:id="343" w:author="Đức Phương Cao" w:date="2022-12-07T10:39:00Z">
          <w:r w:rsidR="002839C2" w:rsidDel="001D5E54">
            <w:rPr>
              <w:rFonts w:ascii="Times New Roman" w:hAnsi="Times New Roman"/>
              <w:sz w:val="28"/>
              <w:szCs w:val="28"/>
              <w:lang w:val="pt-BR"/>
            </w:rPr>
            <w:delText>,</w:delText>
          </w:r>
        </w:del>
      </w:ins>
      <w:ins w:id="344" w:author="Duong Vuong" w:date="2022-10-17T17:48:00Z">
        <w:del w:id="345" w:author="Đức Phương Cao" w:date="2022-12-07T10:39:00Z">
          <w:r w:rsidR="002B5D17" w:rsidDel="001D5E54">
            <w:rPr>
              <w:rFonts w:ascii="Times New Roman" w:hAnsi="Times New Roman"/>
              <w:sz w:val="28"/>
              <w:szCs w:val="28"/>
              <w:lang w:val="pt-BR"/>
            </w:rPr>
            <w:delText xml:space="preserve"> </w:delText>
          </w:r>
        </w:del>
        <w:del w:id="346" w:author="Đức Phương Cao" w:date="2022-12-07T10:53:00Z">
          <w:r w:rsidR="002B5D17" w:rsidDel="002E7A1C">
            <w:rPr>
              <w:rFonts w:ascii="Times New Roman" w:hAnsi="Times New Roman"/>
              <w:sz w:val="28"/>
              <w:szCs w:val="28"/>
              <w:lang w:val="pt-BR"/>
            </w:rPr>
            <w:delText xml:space="preserve">được tiếp tục </w:delText>
          </w:r>
        </w:del>
      </w:ins>
      <w:ins w:id="347" w:author="Duong Vuong" w:date="2022-10-17T17:50:00Z">
        <w:del w:id="348" w:author="Đức Phương Cao" w:date="2022-12-07T10:53:00Z">
          <w:r w:rsidR="002B5D17" w:rsidDel="002E7A1C">
            <w:rPr>
              <w:rFonts w:ascii="Times New Roman" w:hAnsi="Times New Roman"/>
              <w:sz w:val="28"/>
              <w:szCs w:val="28"/>
              <w:lang w:val="pt-BR"/>
            </w:rPr>
            <w:delText xml:space="preserve">thực hiện giá thanh toán phí dịch vụ khám bệnh, chữa bệnh </w:delText>
          </w:r>
        </w:del>
      </w:ins>
      <w:ins w:id="349" w:author="Duong Vuong" w:date="2022-10-17T18:05:00Z">
        <w:del w:id="350" w:author="Đức Phương Cao" w:date="2022-12-07T10:53:00Z">
          <w:r w:rsidR="002839C2" w:rsidDel="002E7A1C">
            <w:rPr>
              <w:rFonts w:ascii="Times New Roman" w:hAnsi="Times New Roman"/>
              <w:sz w:val="28"/>
              <w:szCs w:val="28"/>
              <w:lang w:val="pt-BR"/>
            </w:rPr>
            <w:delText>và định mức nhân lực tron</w:delText>
          </w:r>
        </w:del>
      </w:ins>
      <w:ins w:id="351" w:author="Duong Vuong" w:date="2022-10-17T18:06:00Z">
        <w:del w:id="352" w:author="Đức Phương Cao" w:date="2022-12-07T10:53:00Z">
          <w:r w:rsidR="002839C2" w:rsidDel="002E7A1C">
            <w:rPr>
              <w:rFonts w:ascii="Times New Roman" w:hAnsi="Times New Roman"/>
              <w:sz w:val="28"/>
              <w:szCs w:val="28"/>
              <w:lang w:val="pt-BR"/>
            </w:rPr>
            <w:delText xml:space="preserve">g từng ca phẫu thuật thủ thuật </w:delText>
          </w:r>
        </w:del>
      </w:ins>
      <w:ins w:id="353" w:author="Duong Vuong" w:date="2022-10-17T17:50:00Z">
        <w:del w:id="354" w:author="Đức Phương Cao" w:date="2022-12-07T10:53:00Z">
          <w:r w:rsidR="002B5D17" w:rsidDel="002E7A1C">
            <w:rPr>
              <w:rFonts w:ascii="Times New Roman" w:hAnsi="Times New Roman"/>
              <w:sz w:val="28"/>
              <w:szCs w:val="28"/>
              <w:lang w:val="pt-BR"/>
            </w:rPr>
            <w:delText>theo quy định hiện hành của kỹ thuật</w:delText>
          </w:r>
        </w:del>
      </w:ins>
      <w:ins w:id="355" w:author="Duong Vuong" w:date="2022-10-17T17:52:00Z">
        <w:del w:id="356" w:author="Đức Phương Cao" w:date="2022-12-07T10:53:00Z">
          <w:r w:rsidR="002B5D17" w:rsidDel="002E7A1C">
            <w:rPr>
              <w:rFonts w:ascii="Times New Roman" w:hAnsi="Times New Roman"/>
              <w:sz w:val="28"/>
              <w:szCs w:val="28"/>
              <w:lang w:val="pt-BR"/>
            </w:rPr>
            <w:delText xml:space="preserve"> </w:delText>
          </w:r>
        </w:del>
      </w:ins>
      <w:ins w:id="357" w:author="Duong Vuong" w:date="2022-10-17T17:50:00Z">
        <w:del w:id="358" w:author="Đức Phương Cao" w:date="2022-12-07T10:53:00Z">
          <w:r w:rsidR="002B5D17" w:rsidDel="002E7A1C">
            <w:rPr>
              <w:rFonts w:ascii="Times New Roman" w:hAnsi="Times New Roman"/>
              <w:sz w:val="28"/>
              <w:szCs w:val="28"/>
              <w:lang w:val="pt-BR"/>
            </w:rPr>
            <w:delText>đó</w:delText>
          </w:r>
        </w:del>
      </w:ins>
      <w:ins w:id="359" w:author="Duong Vuong" w:date="2022-10-17T17:52:00Z">
        <w:del w:id="360" w:author="Đức Phương Cao" w:date="2022-12-07T10:53:00Z">
          <w:r w:rsidR="002B5D17" w:rsidDel="002E7A1C">
            <w:rPr>
              <w:rFonts w:ascii="Times New Roman" w:hAnsi="Times New Roman"/>
              <w:sz w:val="28"/>
              <w:szCs w:val="28"/>
              <w:lang w:val="pt-BR"/>
            </w:rPr>
            <w:delText>.</w:delText>
          </w:r>
        </w:del>
      </w:ins>
      <w:del w:id="361" w:author="Đức Phương Cao" w:date="2022-12-07T10:53:00Z">
        <w:r w:rsidDel="002E7A1C">
          <w:rPr>
            <w:rFonts w:ascii="Times New Roman" w:hAnsi="Times New Roman"/>
            <w:sz w:val="28"/>
            <w:szCs w:val="28"/>
            <w:lang w:val="pt-BR"/>
          </w:rPr>
          <w:delText xml:space="preserve"> tương đương với những kỹ thuật đã có giá trong Thông tư số 13/2019/TT-BYT và Thông tư số 14/201</w:delText>
        </w:r>
        <w:r w:rsidR="00452587" w:rsidDel="002E7A1C">
          <w:rPr>
            <w:rFonts w:ascii="Times New Roman" w:hAnsi="Times New Roman"/>
            <w:sz w:val="28"/>
            <w:szCs w:val="28"/>
            <w:lang w:val="pt-BR"/>
          </w:rPr>
          <w:delText>9</w:delText>
        </w:r>
        <w:r w:rsidDel="002E7A1C">
          <w:rPr>
            <w:rFonts w:ascii="Times New Roman" w:hAnsi="Times New Roman"/>
            <w:sz w:val="28"/>
            <w:szCs w:val="28"/>
            <w:lang w:val="pt-BR"/>
          </w:rPr>
          <w:delText xml:space="preserve">/TT-BYT được sử dụng giá để thanh toán </w:delText>
        </w:r>
        <w:r w:rsidR="00452587" w:rsidDel="002E7A1C">
          <w:rPr>
            <w:rFonts w:ascii="Times New Roman" w:hAnsi="Times New Roman"/>
            <w:sz w:val="28"/>
            <w:szCs w:val="28"/>
            <w:lang w:val="pt-BR"/>
          </w:rPr>
          <w:delText xml:space="preserve">khi </w:delText>
        </w:r>
        <w:r w:rsidR="000547E1" w:rsidDel="002E7A1C">
          <w:rPr>
            <w:rFonts w:ascii="Times New Roman" w:hAnsi="Times New Roman"/>
            <w:sz w:val="28"/>
            <w:szCs w:val="28"/>
            <w:lang w:val="pt-BR"/>
          </w:rPr>
          <w:delText xml:space="preserve">triển khai </w:delText>
        </w:r>
        <w:r w:rsidR="00452587" w:rsidDel="002E7A1C">
          <w:rPr>
            <w:rFonts w:ascii="Times New Roman" w:hAnsi="Times New Roman"/>
            <w:sz w:val="28"/>
            <w:szCs w:val="28"/>
            <w:lang w:val="pt-BR"/>
          </w:rPr>
          <w:delText>thực hiện</w:delText>
        </w:r>
        <w:r w:rsidR="000547E1" w:rsidDel="002E7A1C">
          <w:rPr>
            <w:rFonts w:ascii="Times New Roman" w:hAnsi="Times New Roman"/>
            <w:sz w:val="28"/>
            <w:szCs w:val="28"/>
            <w:lang w:val="pt-BR"/>
          </w:rPr>
          <w:delText xml:space="preserve"> tại các cơ sở khám, chữa bệnh</w:delText>
        </w:r>
        <w:r w:rsidR="00316515" w:rsidDel="002E7A1C">
          <w:rPr>
            <w:rFonts w:ascii="Times New Roman" w:hAnsi="Times New Roman"/>
            <w:sz w:val="28"/>
            <w:szCs w:val="28"/>
            <w:lang w:val="pt-BR"/>
          </w:rPr>
          <w:delText>.</w:delText>
        </w:r>
      </w:del>
      <w:ins w:id="362" w:author="Đức Phương Cao" w:date="2022-10-06T08:49:00Z">
        <w:del w:id="363" w:author="Duong Vuong" w:date="2022-10-17T16:35:00Z">
          <w:r w:rsidR="00346738" w:rsidDel="00FC7BE4">
            <w:rPr>
              <w:rFonts w:ascii="Times New Roman" w:hAnsi="Times New Roman"/>
              <w:sz w:val="28"/>
              <w:szCs w:val="28"/>
              <w:lang w:val="pt-BR"/>
            </w:rPr>
            <w:delText xml:space="preserve">3. </w:delText>
          </w:r>
        </w:del>
      </w:ins>
      <w:ins w:id="364" w:author="Đức Phương Cao" w:date="2022-10-06T08:51:00Z">
        <w:del w:id="365" w:author="Duong Vuong" w:date="2022-10-17T16:35:00Z">
          <w:r w:rsidR="00346738" w:rsidDel="00FC7BE4">
            <w:rPr>
              <w:rFonts w:ascii="Times New Roman" w:hAnsi="Times New Roman"/>
              <w:sz w:val="28"/>
              <w:szCs w:val="28"/>
              <w:lang w:val="pt-BR"/>
            </w:rPr>
            <w:delText>Khi thực hiện từ 2 kỹ thuật</w:delText>
          </w:r>
        </w:del>
      </w:ins>
      <w:ins w:id="366" w:author="Đức Phương Cao" w:date="2022-10-06T08:52:00Z">
        <w:del w:id="367" w:author="Duong Vuong" w:date="2022-10-17T16:35:00Z">
          <w:r w:rsidR="00346738" w:rsidDel="00FC7BE4">
            <w:rPr>
              <w:rFonts w:ascii="Times New Roman" w:hAnsi="Times New Roman"/>
              <w:sz w:val="28"/>
              <w:szCs w:val="28"/>
              <w:lang w:val="pt-BR"/>
            </w:rPr>
            <w:delText xml:space="preserve"> </w:delText>
          </w:r>
        </w:del>
      </w:ins>
      <w:ins w:id="368" w:author="Đức Phương Cao" w:date="2022-10-06T08:51:00Z">
        <w:del w:id="369" w:author="Duong Vuong" w:date="2022-10-17T16:35:00Z">
          <w:r w:rsidR="00346738" w:rsidDel="00FC7BE4">
            <w:rPr>
              <w:rFonts w:ascii="Times New Roman" w:hAnsi="Times New Roman"/>
              <w:sz w:val="28"/>
              <w:szCs w:val="28"/>
              <w:lang w:val="pt-BR"/>
            </w:rPr>
            <w:delText>được phân loại phẫu thuật, thủ thuật loại I</w:delText>
          </w:r>
        </w:del>
      </w:ins>
      <w:ins w:id="370" w:author="Đức Phương Cao" w:date="2022-10-06T08:52:00Z">
        <w:del w:id="371" w:author="Duong Vuong" w:date="2022-10-17T16:35:00Z">
          <w:r w:rsidR="00346738" w:rsidDel="00FC7BE4">
            <w:rPr>
              <w:rFonts w:ascii="Times New Roman" w:hAnsi="Times New Roman"/>
              <w:sz w:val="28"/>
              <w:szCs w:val="28"/>
              <w:lang w:val="pt-BR"/>
            </w:rPr>
            <w:delText xml:space="preserve"> trở lên trong cùng một ca phẫu thuật thì được tính phân loại phẫu thuật thủ thuật </w:delText>
          </w:r>
        </w:del>
      </w:ins>
      <w:ins w:id="372" w:author="Đức Phương Cao" w:date="2022-10-06T08:53:00Z">
        <w:del w:id="373" w:author="Duong Vuong" w:date="2022-10-17T16:35:00Z">
          <w:r w:rsidR="00346738" w:rsidDel="00FC7BE4">
            <w:rPr>
              <w:rFonts w:ascii="Times New Roman" w:hAnsi="Times New Roman"/>
              <w:sz w:val="28"/>
              <w:szCs w:val="28"/>
              <w:lang w:val="pt-BR"/>
            </w:rPr>
            <w:delText>là loại đặc biệt.</w:delText>
          </w:r>
        </w:del>
      </w:ins>
    </w:p>
    <w:p w14:paraId="0724EF76" w14:textId="4359C942" w:rsidR="00E11F3A" w:rsidDel="002839C2" w:rsidRDefault="00346738">
      <w:pPr>
        <w:spacing w:before="120" w:after="120"/>
        <w:ind w:firstLine="720"/>
        <w:jc w:val="both"/>
        <w:rPr>
          <w:del w:id="374" w:author="Duong Vuong" w:date="2022-10-17T18:02:00Z"/>
          <w:rFonts w:ascii="Times New Roman" w:hAnsi="Times New Roman"/>
          <w:sz w:val="28"/>
          <w:szCs w:val="28"/>
          <w:lang w:val="pt-BR"/>
        </w:rPr>
        <w:pPrChange w:id="375" w:author="Duong Vuong" w:date="2022-10-17T18:08:00Z">
          <w:pPr>
            <w:spacing w:before="200"/>
            <w:ind w:firstLine="720"/>
            <w:jc w:val="both"/>
          </w:pPr>
        </w:pPrChange>
      </w:pPr>
      <w:ins w:id="376" w:author="Đức Phương Cao" w:date="2022-10-06T08:53:00Z">
        <w:del w:id="377" w:author="Duong Vuong" w:date="2022-10-17T16:43:00Z">
          <w:r w:rsidDel="00FC7BE4">
            <w:rPr>
              <w:rFonts w:ascii="Times New Roman" w:hAnsi="Times New Roman"/>
              <w:sz w:val="28"/>
              <w:szCs w:val="28"/>
              <w:lang w:val="pt-BR"/>
            </w:rPr>
            <w:delText>4</w:delText>
          </w:r>
        </w:del>
      </w:ins>
      <w:del w:id="378" w:author="Duong Vuong" w:date="2022-10-17T18:02:00Z">
        <w:r w:rsidR="00F1247C" w:rsidDel="002839C2">
          <w:rPr>
            <w:rFonts w:ascii="Times New Roman" w:hAnsi="Times New Roman"/>
            <w:sz w:val="28"/>
            <w:szCs w:val="28"/>
            <w:lang w:val="pt-BR"/>
          </w:rPr>
          <w:delText>3</w:delText>
        </w:r>
        <w:r w:rsidR="001F48D1" w:rsidDel="002839C2">
          <w:rPr>
            <w:rFonts w:ascii="Times New Roman" w:hAnsi="Times New Roman"/>
            <w:sz w:val="28"/>
            <w:szCs w:val="28"/>
            <w:lang w:val="pt-BR"/>
          </w:rPr>
          <w:delText xml:space="preserve">. </w:delText>
        </w:r>
        <w:commentRangeStart w:id="379"/>
        <w:r w:rsidR="00E11F3A" w:rsidDel="002839C2">
          <w:rPr>
            <w:rFonts w:ascii="Times New Roman" w:hAnsi="Times New Roman"/>
            <w:sz w:val="28"/>
            <w:szCs w:val="28"/>
            <w:lang w:val="pt-BR"/>
          </w:rPr>
          <w:delText xml:space="preserve">Giao Cục </w:delText>
        </w:r>
        <w:r w:rsidR="00F1247C" w:rsidDel="002839C2">
          <w:rPr>
            <w:rFonts w:ascii="Times New Roman" w:hAnsi="Times New Roman"/>
            <w:sz w:val="28"/>
            <w:szCs w:val="28"/>
            <w:lang w:val="pt-BR"/>
          </w:rPr>
          <w:delText>Quản lý Khám, chữa bệnh</w:delText>
        </w:r>
        <w:r w:rsidR="00E11F3A" w:rsidDel="002839C2">
          <w:rPr>
            <w:rFonts w:ascii="Times New Roman" w:hAnsi="Times New Roman"/>
            <w:sz w:val="28"/>
            <w:szCs w:val="28"/>
            <w:lang w:val="pt-BR"/>
          </w:rPr>
          <w:delText>, V</w:delText>
        </w:r>
        <w:r w:rsidR="00F1247C" w:rsidDel="002839C2">
          <w:rPr>
            <w:rFonts w:ascii="Times New Roman" w:hAnsi="Times New Roman"/>
            <w:sz w:val="28"/>
            <w:szCs w:val="28"/>
            <w:lang w:val="pt-BR"/>
          </w:rPr>
          <w:delText>ụ</w:delText>
        </w:r>
        <w:r w:rsidR="00E11F3A" w:rsidDel="002839C2">
          <w:rPr>
            <w:rFonts w:ascii="Times New Roman" w:hAnsi="Times New Roman"/>
            <w:sz w:val="28"/>
            <w:szCs w:val="28"/>
            <w:lang w:val="pt-BR"/>
          </w:rPr>
          <w:delText xml:space="preserve"> K</w:delText>
        </w:r>
        <w:r w:rsidR="00F1247C" w:rsidDel="002839C2">
          <w:rPr>
            <w:rFonts w:ascii="Times New Roman" w:hAnsi="Times New Roman"/>
            <w:sz w:val="28"/>
            <w:szCs w:val="28"/>
            <w:lang w:val="pt-BR"/>
          </w:rPr>
          <w:delText>ế hoạch tài chính</w:delText>
        </w:r>
        <w:r w:rsidR="00E11F3A" w:rsidDel="002839C2">
          <w:rPr>
            <w:rFonts w:ascii="Times New Roman" w:hAnsi="Times New Roman"/>
            <w:sz w:val="28"/>
            <w:szCs w:val="28"/>
            <w:lang w:val="pt-BR"/>
          </w:rPr>
          <w:delText xml:space="preserve"> </w:delText>
        </w:r>
        <w:r w:rsidR="00F1247C" w:rsidDel="002839C2">
          <w:rPr>
            <w:rFonts w:ascii="Times New Roman" w:hAnsi="Times New Roman"/>
            <w:sz w:val="28"/>
            <w:szCs w:val="28"/>
            <w:lang w:val="pt-BR"/>
          </w:rPr>
          <w:delText xml:space="preserve">phối hợp cùng các đơn vị liên quan </w:delText>
        </w:r>
        <w:r w:rsidR="00E11F3A" w:rsidDel="002839C2">
          <w:rPr>
            <w:rFonts w:ascii="Times New Roman" w:hAnsi="Times New Roman"/>
            <w:sz w:val="28"/>
            <w:szCs w:val="28"/>
            <w:lang w:val="pt-BR"/>
          </w:rPr>
          <w:delText xml:space="preserve">rà soát kỹ thuật chưa có giá để </w:delText>
        </w:r>
        <w:r w:rsidR="00F1247C" w:rsidDel="002839C2">
          <w:rPr>
            <w:rFonts w:ascii="Times New Roman" w:hAnsi="Times New Roman"/>
            <w:sz w:val="28"/>
            <w:szCs w:val="28"/>
            <w:lang w:val="pt-BR"/>
          </w:rPr>
          <w:delText xml:space="preserve">tiến hành </w:delText>
        </w:r>
        <w:r w:rsidR="00E11F3A" w:rsidDel="002839C2">
          <w:rPr>
            <w:rFonts w:ascii="Times New Roman" w:hAnsi="Times New Roman"/>
            <w:sz w:val="28"/>
            <w:szCs w:val="28"/>
            <w:lang w:val="pt-BR"/>
          </w:rPr>
          <w:delText>xây dựng</w:delText>
        </w:r>
        <w:r w:rsidR="00F1247C" w:rsidDel="002839C2">
          <w:rPr>
            <w:rFonts w:ascii="Times New Roman" w:hAnsi="Times New Roman"/>
            <w:sz w:val="28"/>
            <w:szCs w:val="28"/>
            <w:lang w:val="pt-BR"/>
          </w:rPr>
          <w:delText xml:space="preserve"> giá</w:delText>
        </w:r>
      </w:del>
    </w:p>
    <w:p w14:paraId="052801D0" w14:textId="016D5BCF" w:rsidR="00E11F3A" w:rsidDel="002B5D17" w:rsidRDefault="00F1247C">
      <w:pPr>
        <w:spacing w:before="120" w:after="120"/>
        <w:ind w:firstLine="720"/>
        <w:jc w:val="both"/>
        <w:rPr>
          <w:ins w:id="380" w:author="Đức Phương Cao" w:date="2022-10-06T08:53:00Z"/>
          <w:del w:id="381" w:author="Duong Vuong" w:date="2022-10-17T17:54:00Z"/>
          <w:rFonts w:ascii="Times New Roman" w:hAnsi="Times New Roman"/>
          <w:sz w:val="28"/>
          <w:szCs w:val="28"/>
          <w:lang w:val="pt-BR"/>
        </w:rPr>
        <w:pPrChange w:id="382" w:author="Duong Vuong" w:date="2022-10-17T18:08:00Z">
          <w:pPr>
            <w:spacing w:before="200"/>
            <w:ind w:firstLine="720"/>
            <w:jc w:val="both"/>
          </w:pPr>
        </w:pPrChange>
      </w:pPr>
      <w:del w:id="383" w:author="Duong Vuong" w:date="2022-10-17T17:54:00Z">
        <w:r w:rsidDel="002B5D17">
          <w:rPr>
            <w:rFonts w:ascii="Times New Roman" w:hAnsi="Times New Roman"/>
            <w:sz w:val="28"/>
            <w:szCs w:val="28"/>
            <w:lang w:val="pt-BR"/>
          </w:rPr>
          <w:delText>4</w:delText>
        </w:r>
      </w:del>
      <w:ins w:id="384" w:author="Đức Phương Cao" w:date="2022-10-06T08:53:00Z">
        <w:del w:id="385" w:author="Duong Vuong" w:date="2022-10-17T16:43:00Z">
          <w:r w:rsidR="00346738" w:rsidDel="00FC7BE4">
            <w:rPr>
              <w:rFonts w:ascii="Times New Roman" w:hAnsi="Times New Roman"/>
              <w:sz w:val="28"/>
              <w:szCs w:val="28"/>
              <w:lang w:val="pt-BR"/>
            </w:rPr>
            <w:delText>5</w:delText>
          </w:r>
        </w:del>
      </w:ins>
      <w:del w:id="386" w:author="Duong Vuong" w:date="2022-10-17T17:54:00Z">
        <w:r w:rsidDel="002B5D17">
          <w:rPr>
            <w:rFonts w:ascii="Times New Roman" w:hAnsi="Times New Roman"/>
            <w:sz w:val="28"/>
            <w:szCs w:val="28"/>
            <w:lang w:val="pt-BR"/>
          </w:rPr>
          <w:delText>. Các</w:delText>
        </w:r>
        <w:r w:rsidR="00E11F3A" w:rsidDel="002B5D17">
          <w:rPr>
            <w:rFonts w:ascii="Times New Roman" w:hAnsi="Times New Roman"/>
            <w:sz w:val="28"/>
            <w:szCs w:val="28"/>
            <w:lang w:val="pt-BR"/>
          </w:rPr>
          <w:delText xml:space="preserve"> quy định về thẩm quyền, hồ sơ</w:delText>
        </w:r>
        <w:r w:rsidR="009B7F70" w:rsidDel="002B5D17">
          <w:rPr>
            <w:rFonts w:ascii="Times New Roman" w:hAnsi="Times New Roman"/>
            <w:sz w:val="28"/>
            <w:szCs w:val="28"/>
            <w:lang w:val="pt-BR"/>
          </w:rPr>
          <w:delText xml:space="preserve">, </w:delText>
        </w:r>
        <w:r w:rsidR="00E11F3A" w:rsidDel="002B5D17">
          <w:rPr>
            <w:rFonts w:ascii="Times New Roman" w:hAnsi="Times New Roman"/>
            <w:sz w:val="28"/>
            <w:szCs w:val="28"/>
            <w:lang w:val="pt-BR"/>
          </w:rPr>
          <w:delText xml:space="preserve">thủ tục phê duyệt </w:delText>
        </w:r>
        <w:r w:rsidDel="002B5D17">
          <w:rPr>
            <w:rFonts w:ascii="Times New Roman" w:hAnsi="Times New Roman"/>
            <w:sz w:val="28"/>
            <w:szCs w:val="28"/>
            <w:lang w:val="pt-BR"/>
          </w:rPr>
          <w:delText>danh mục kỹ thuật cho các cơ sở khám, chữa bệnh</w:delText>
        </w:r>
        <w:r w:rsidR="00E11F3A" w:rsidDel="002B5D17">
          <w:rPr>
            <w:rFonts w:ascii="Times New Roman" w:hAnsi="Times New Roman"/>
            <w:sz w:val="28"/>
            <w:szCs w:val="28"/>
            <w:lang w:val="pt-BR"/>
          </w:rPr>
          <w:delText xml:space="preserve"> thực hiện theo quy định tại </w:delText>
        </w:r>
        <w:r w:rsidDel="002B5D17">
          <w:rPr>
            <w:rFonts w:ascii="Times New Roman" w:hAnsi="Times New Roman"/>
            <w:sz w:val="28"/>
            <w:szCs w:val="28"/>
            <w:lang w:val="pt-BR"/>
          </w:rPr>
          <w:delText xml:space="preserve">Thông tư </w:delText>
        </w:r>
        <w:r w:rsidRPr="00212D3F" w:rsidDel="002B5D17">
          <w:rPr>
            <w:rFonts w:ascii="Times New Roman" w:hAnsi="Times New Roman"/>
            <w:sz w:val="28"/>
            <w:szCs w:val="28"/>
            <w:lang w:val="pt-BR"/>
          </w:rPr>
          <w:delText xml:space="preserve">số </w:delText>
        </w:r>
        <w:r w:rsidDel="002B5D17">
          <w:rPr>
            <w:rFonts w:ascii="Times New Roman" w:hAnsi="Times New Roman"/>
            <w:sz w:val="28"/>
            <w:szCs w:val="28"/>
            <w:lang w:val="pt-BR"/>
          </w:rPr>
          <w:delText>43</w:delText>
        </w:r>
        <w:r w:rsidRPr="00212D3F" w:rsidDel="002B5D17">
          <w:rPr>
            <w:rFonts w:ascii="Times New Roman" w:hAnsi="Times New Roman"/>
            <w:sz w:val="28"/>
            <w:szCs w:val="28"/>
            <w:lang w:val="pt-BR"/>
          </w:rPr>
          <w:delText>/20</w:delText>
        </w:r>
        <w:r w:rsidDel="002B5D17">
          <w:rPr>
            <w:rFonts w:ascii="Times New Roman" w:hAnsi="Times New Roman"/>
            <w:sz w:val="28"/>
            <w:szCs w:val="28"/>
            <w:lang w:val="pt-BR"/>
          </w:rPr>
          <w:delText>13</w:delText>
        </w:r>
        <w:r w:rsidRPr="00212D3F" w:rsidDel="002B5D17">
          <w:rPr>
            <w:rFonts w:ascii="Times New Roman" w:hAnsi="Times New Roman"/>
            <w:sz w:val="28"/>
            <w:szCs w:val="28"/>
            <w:lang w:val="pt-BR"/>
          </w:rPr>
          <w:delText>/</w:delText>
        </w:r>
        <w:r w:rsidDel="002B5D17">
          <w:rPr>
            <w:rFonts w:ascii="Times New Roman" w:hAnsi="Times New Roman"/>
            <w:sz w:val="28"/>
            <w:szCs w:val="28"/>
            <w:lang w:val="pt-BR"/>
          </w:rPr>
          <w:delText>TT</w:delText>
        </w:r>
        <w:r w:rsidRPr="00212D3F" w:rsidDel="002B5D17">
          <w:rPr>
            <w:rFonts w:ascii="Times New Roman" w:hAnsi="Times New Roman"/>
            <w:sz w:val="28"/>
            <w:szCs w:val="28"/>
            <w:lang w:val="pt-BR"/>
          </w:rPr>
          <w:delText>-BYT</w:delText>
        </w:r>
        <w:r w:rsidDel="002B5D17">
          <w:rPr>
            <w:rFonts w:ascii="Times New Roman" w:hAnsi="Times New Roman"/>
            <w:sz w:val="28"/>
            <w:szCs w:val="28"/>
            <w:lang w:val="pt-BR"/>
          </w:rPr>
          <w:delText xml:space="preserve"> </w:delText>
        </w:r>
        <w:r w:rsidR="00E11F3A" w:rsidDel="002B5D17">
          <w:rPr>
            <w:rFonts w:ascii="Times New Roman" w:hAnsi="Times New Roman"/>
            <w:sz w:val="28"/>
            <w:szCs w:val="28"/>
            <w:lang w:val="pt-BR"/>
          </w:rPr>
          <w:delText xml:space="preserve">và </w:delText>
        </w:r>
        <w:r w:rsidDel="002B5D17">
          <w:rPr>
            <w:rFonts w:ascii="Times New Roman" w:hAnsi="Times New Roman"/>
            <w:sz w:val="28"/>
            <w:szCs w:val="28"/>
            <w:lang w:val="pt-BR"/>
          </w:rPr>
          <w:delText>các cơ sở khám, chữa bệnh phải được chuyển đổi phê duyệt danh mục kỹ thuật</w:delText>
        </w:r>
        <w:r w:rsidR="00ED2FCB" w:rsidDel="002B5D17">
          <w:rPr>
            <w:rFonts w:ascii="Times New Roman" w:hAnsi="Times New Roman"/>
            <w:sz w:val="28"/>
            <w:szCs w:val="28"/>
            <w:lang w:val="pt-BR"/>
          </w:rPr>
          <w:delText xml:space="preserve"> theo danh mục kỹ thuật</w:delText>
        </w:r>
        <w:r w:rsidR="00E11F3A" w:rsidDel="002B5D17">
          <w:rPr>
            <w:rFonts w:ascii="Times New Roman" w:hAnsi="Times New Roman"/>
            <w:sz w:val="28"/>
            <w:szCs w:val="28"/>
            <w:lang w:val="pt-BR"/>
          </w:rPr>
          <w:delText xml:space="preserve"> </w:delText>
        </w:r>
        <w:r w:rsidR="00ED2FCB" w:rsidDel="002B5D17">
          <w:rPr>
            <w:rFonts w:ascii="Times New Roman" w:hAnsi="Times New Roman"/>
            <w:sz w:val="28"/>
            <w:szCs w:val="28"/>
            <w:lang w:val="pt-BR"/>
          </w:rPr>
          <w:delText xml:space="preserve">ban hành kèm theo </w:delText>
        </w:r>
        <w:r w:rsidR="00E11F3A" w:rsidDel="002B5D17">
          <w:rPr>
            <w:rFonts w:ascii="Times New Roman" w:hAnsi="Times New Roman"/>
            <w:sz w:val="28"/>
            <w:szCs w:val="28"/>
            <w:lang w:val="pt-BR"/>
          </w:rPr>
          <w:delText>T</w:delText>
        </w:r>
        <w:r w:rsidR="00ED2FCB" w:rsidDel="002B5D17">
          <w:rPr>
            <w:rFonts w:ascii="Times New Roman" w:hAnsi="Times New Roman"/>
            <w:sz w:val="28"/>
            <w:szCs w:val="28"/>
            <w:lang w:val="pt-BR"/>
          </w:rPr>
          <w:delText>hông tư</w:delText>
        </w:r>
        <w:r w:rsidR="00E11F3A" w:rsidDel="002B5D17">
          <w:rPr>
            <w:rFonts w:ascii="Times New Roman" w:hAnsi="Times New Roman"/>
            <w:sz w:val="28"/>
            <w:szCs w:val="28"/>
            <w:lang w:val="pt-BR"/>
          </w:rPr>
          <w:delText xml:space="preserve"> này trước ngày 31/12/2024</w:delText>
        </w:r>
        <w:commentRangeEnd w:id="379"/>
        <w:r w:rsidR="009B7F70" w:rsidDel="002B5D17">
          <w:rPr>
            <w:rStyle w:val="CommentReference"/>
          </w:rPr>
          <w:commentReference w:id="379"/>
        </w:r>
      </w:del>
    </w:p>
    <w:p w14:paraId="7CC842E3" w14:textId="16E07E5F" w:rsidR="00346738" w:rsidDel="002B5D17" w:rsidRDefault="00346738">
      <w:pPr>
        <w:spacing w:before="120" w:after="120"/>
        <w:ind w:firstLine="720"/>
        <w:jc w:val="both"/>
        <w:rPr>
          <w:del w:id="387" w:author="Duong Vuong" w:date="2022-10-17T17:55:00Z"/>
          <w:rFonts w:ascii="Times New Roman" w:hAnsi="Times New Roman"/>
          <w:sz w:val="28"/>
          <w:szCs w:val="28"/>
          <w:lang w:val="pt-BR"/>
        </w:rPr>
        <w:pPrChange w:id="388" w:author="Duong Vuong" w:date="2022-10-17T18:08:00Z">
          <w:pPr>
            <w:spacing w:before="200"/>
            <w:ind w:firstLine="720"/>
            <w:jc w:val="both"/>
          </w:pPr>
        </w:pPrChange>
      </w:pPr>
      <w:ins w:id="389" w:author="Đức Phương Cao" w:date="2022-10-06T08:53:00Z">
        <w:del w:id="390" w:author="Duong Vuong" w:date="2022-10-17T16:43:00Z">
          <w:r w:rsidDel="00FC7BE4">
            <w:rPr>
              <w:rFonts w:ascii="Times New Roman" w:hAnsi="Times New Roman"/>
              <w:sz w:val="28"/>
              <w:szCs w:val="28"/>
              <w:lang w:val="pt-BR"/>
            </w:rPr>
            <w:delText>6</w:delText>
          </w:r>
        </w:del>
        <w:del w:id="391" w:author="Duong Vuong" w:date="2022-10-17T17:55:00Z">
          <w:r w:rsidDel="002B5D17">
            <w:rPr>
              <w:rFonts w:ascii="Times New Roman" w:hAnsi="Times New Roman"/>
              <w:sz w:val="28"/>
              <w:szCs w:val="28"/>
              <w:lang w:val="pt-BR"/>
            </w:rPr>
            <w:delText xml:space="preserve">. Hàng năm Bộ Y tế </w:delText>
          </w:r>
        </w:del>
      </w:ins>
      <w:ins w:id="392" w:author="Đức Phương Cao" w:date="2022-10-06T08:54:00Z">
        <w:del w:id="393" w:author="Duong Vuong" w:date="2022-10-17T17:55:00Z">
          <w:r w:rsidDel="002B5D17">
            <w:rPr>
              <w:rFonts w:ascii="Times New Roman" w:hAnsi="Times New Roman"/>
              <w:sz w:val="28"/>
              <w:szCs w:val="28"/>
              <w:lang w:val="pt-BR"/>
            </w:rPr>
            <w:delText>bổ sung danh mục kỹ thuật cho Thông tư này bằng quyết định của Bộ Y tế sau khi thông qua Hội đồng chuyên môn của các chuyên ngành đề xuất.</w:delText>
          </w:r>
        </w:del>
      </w:ins>
    </w:p>
    <w:p w14:paraId="0B7FA6F5" w14:textId="018DBF19" w:rsidR="00E60AB6" w:rsidRPr="00C84E06" w:rsidRDefault="00E60AB6">
      <w:pPr>
        <w:spacing w:before="120" w:after="120"/>
        <w:ind w:firstLine="720"/>
        <w:jc w:val="both"/>
        <w:rPr>
          <w:rFonts w:ascii="Times New Roman" w:hAnsi="Times New Roman"/>
          <w:b/>
          <w:sz w:val="28"/>
          <w:szCs w:val="28"/>
          <w:lang w:val="pt-BR"/>
        </w:rPr>
        <w:pPrChange w:id="394" w:author="Duong Vuong" w:date="2022-10-17T18:08:00Z">
          <w:pPr>
            <w:spacing w:before="120" w:line="400" w:lineRule="exact"/>
            <w:ind w:firstLine="720"/>
            <w:jc w:val="both"/>
          </w:pPr>
        </w:pPrChange>
      </w:pPr>
      <w:r w:rsidRPr="00C84E06">
        <w:rPr>
          <w:rFonts w:ascii="Times New Roman" w:hAnsi="Times New Roman"/>
          <w:b/>
          <w:sz w:val="28"/>
          <w:szCs w:val="28"/>
          <w:lang w:val="pt-BR"/>
        </w:rPr>
        <w:t xml:space="preserve">Điều </w:t>
      </w:r>
      <w:r w:rsidR="005A3E2E">
        <w:rPr>
          <w:rFonts w:ascii="Times New Roman" w:hAnsi="Times New Roman"/>
          <w:b/>
          <w:sz w:val="28"/>
          <w:szCs w:val="28"/>
          <w:lang w:val="pt-BR"/>
        </w:rPr>
        <w:t>5</w:t>
      </w:r>
      <w:r w:rsidRPr="00C84E06">
        <w:rPr>
          <w:rFonts w:ascii="Times New Roman" w:hAnsi="Times New Roman"/>
          <w:b/>
          <w:sz w:val="28"/>
          <w:szCs w:val="28"/>
          <w:lang w:val="pt-BR"/>
        </w:rPr>
        <w:t>. Điều khoản thi hành</w:t>
      </w:r>
    </w:p>
    <w:p w14:paraId="3B34AD04" w14:textId="3ECEB236" w:rsidR="00E60AB6" w:rsidRPr="00C84E06" w:rsidRDefault="00E60AB6">
      <w:pPr>
        <w:spacing w:before="120" w:after="120"/>
        <w:ind w:firstLine="720"/>
        <w:jc w:val="both"/>
        <w:rPr>
          <w:rFonts w:ascii="Times New Roman" w:hAnsi="Times New Roman"/>
          <w:b/>
          <w:sz w:val="28"/>
          <w:szCs w:val="28"/>
          <w:lang w:val="pt-BR"/>
        </w:rPr>
        <w:pPrChange w:id="395" w:author="Duong Vuong" w:date="2022-10-17T18:08:00Z">
          <w:pPr>
            <w:spacing w:before="120" w:line="400" w:lineRule="exact"/>
            <w:ind w:firstLine="720"/>
            <w:jc w:val="both"/>
          </w:pPr>
        </w:pPrChange>
      </w:pPr>
      <w:r w:rsidRPr="00C84E06">
        <w:rPr>
          <w:rFonts w:ascii="Times New Roman" w:hAnsi="Times New Roman"/>
          <w:sz w:val="28"/>
          <w:szCs w:val="28"/>
          <w:lang w:val="pt-BR"/>
        </w:rPr>
        <w:t xml:space="preserve">1. Thông tư này có hiệu lực thi hành từ ngày </w:t>
      </w:r>
      <w:r>
        <w:rPr>
          <w:rFonts w:ascii="Times New Roman" w:hAnsi="Times New Roman"/>
          <w:sz w:val="28"/>
          <w:szCs w:val="28"/>
          <w:lang w:val="pt-BR"/>
        </w:rPr>
        <w:t xml:space="preserve">     tháng     </w:t>
      </w:r>
      <w:r w:rsidRPr="00C84E06">
        <w:rPr>
          <w:rFonts w:ascii="Times New Roman" w:hAnsi="Times New Roman"/>
          <w:sz w:val="28"/>
          <w:szCs w:val="28"/>
          <w:lang w:val="pt-BR"/>
        </w:rPr>
        <w:t>năm 20</w:t>
      </w:r>
      <w:r>
        <w:rPr>
          <w:rFonts w:ascii="Times New Roman" w:hAnsi="Times New Roman"/>
          <w:sz w:val="28"/>
          <w:szCs w:val="28"/>
          <w:lang w:val="pt-BR"/>
        </w:rPr>
        <w:t>2</w:t>
      </w:r>
      <w:r w:rsidR="005A3E2E">
        <w:rPr>
          <w:rFonts w:ascii="Times New Roman" w:hAnsi="Times New Roman"/>
          <w:sz w:val="28"/>
          <w:szCs w:val="28"/>
          <w:lang w:val="pt-BR"/>
        </w:rPr>
        <w:t>2</w:t>
      </w:r>
      <w:r w:rsidRPr="00C84E06">
        <w:rPr>
          <w:rFonts w:ascii="Times New Roman" w:hAnsi="Times New Roman"/>
          <w:sz w:val="28"/>
          <w:szCs w:val="28"/>
          <w:lang w:val="pt-BR"/>
        </w:rPr>
        <w:t>.</w:t>
      </w:r>
    </w:p>
    <w:p w14:paraId="6EDE4C24" w14:textId="77777777" w:rsidR="00E60AB6" w:rsidRPr="00C84E06" w:rsidRDefault="00E60AB6">
      <w:pPr>
        <w:spacing w:before="120" w:after="120"/>
        <w:ind w:firstLine="720"/>
        <w:jc w:val="both"/>
        <w:rPr>
          <w:rFonts w:ascii="Times New Roman" w:hAnsi="Times New Roman"/>
          <w:sz w:val="28"/>
          <w:szCs w:val="28"/>
          <w:lang w:val="es-ES"/>
        </w:rPr>
        <w:pPrChange w:id="396" w:author="Duong Vuong" w:date="2022-10-17T18:08:00Z">
          <w:pPr>
            <w:spacing w:before="120" w:line="400" w:lineRule="exact"/>
            <w:ind w:firstLine="720"/>
            <w:jc w:val="both"/>
          </w:pPr>
        </w:pPrChange>
      </w:pPr>
      <w:r>
        <w:rPr>
          <w:rFonts w:ascii="Times New Roman" w:hAnsi="Times New Roman"/>
          <w:sz w:val="28"/>
          <w:szCs w:val="28"/>
          <w:lang w:val="pt-BR"/>
        </w:rPr>
        <w:t>2</w:t>
      </w:r>
      <w:r w:rsidRPr="00C84E06">
        <w:rPr>
          <w:rFonts w:ascii="Times New Roman" w:hAnsi="Times New Roman"/>
          <w:sz w:val="28"/>
          <w:szCs w:val="28"/>
          <w:lang w:val="pt-BR"/>
        </w:rPr>
        <w:t>. Cục trưởng Cục Quản lý Khám, chữa bệnh, Giám đốc Sở Y tế tỉnh, thành phố trực thuộc Trung ương, Thủ trưởng y tế các Bộ, ngành, ng</w:t>
      </w:r>
      <w:r w:rsidRPr="00C84E06">
        <w:rPr>
          <w:rFonts w:ascii="Times New Roman" w:hAnsi="Times New Roman" w:hint="eastAsia"/>
          <w:sz w:val="28"/>
          <w:szCs w:val="28"/>
          <w:lang w:val="pt-BR"/>
        </w:rPr>
        <w:t>ư</w:t>
      </w:r>
      <w:r w:rsidRPr="00C84E06">
        <w:rPr>
          <w:rFonts w:ascii="Times New Roman" w:hAnsi="Times New Roman"/>
          <w:sz w:val="28"/>
          <w:szCs w:val="28"/>
          <w:lang w:val="pt-BR"/>
        </w:rPr>
        <w:t xml:space="preserve">ời </w:t>
      </w:r>
      <w:r w:rsidRPr="00C84E06">
        <w:rPr>
          <w:rFonts w:ascii="Times New Roman" w:hAnsi="Times New Roman" w:hint="eastAsia"/>
          <w:sz w:val="28"/>
          <w:szCs w:val="28"/>
          <w:lang w:val="pt-BR"/>
        </w:rPr>
        <w:t>đ</w:t>
      </w:r>
      <w:r w:rsidRPr="00C84E06">
        <w:rPr>
          <w:rFonts w:ascii="Times New Roman" w:hAnsi="Times New Roman"/>
          <w:sz w:val="28"/>
          <w:szCs w:val="28"/>
          <w:lang w:val="pt-BR"/>
        </w:rPr>
        <w:t xml:space="preserve">ứng </w:t>
      </w:r>
      <w:r w:rsidRPr="00C84E06">
        <w:rPr>
          <w:rFonts w:ascii="Times New Roman" w:hAnsi="Times New Roman" w:hint="eastAsia"/>
          <w:sz w:val="28"/>
          <w:szCs w:val="28"/>
          <w:lang w:val="pt-BR"/>
        </w:rPr>
        <w:t>đ</w:t>
      </w:r>
      <w:r w:rsidRPr="00C84E06">
        <w:rPr>
          <w:rFonts w:ascii="Times New Roman" w:hAnsi="Times New Roman"/>
          <w:sz w:val="28"/>
          <w:szCs w:val="28"/>
          <w:lang w:val="pt-BR"/>
        </w:rPr>
        <w:t>ầu c</w:t>
      </w:r>
      <w:r w:rsidRPr="00C84E06">
        <w:rPr>
          <w:rFonts w:ascii="Times New Roman" w:hAnsi="Times New Roman" w:hint="eastAsia"/>
          <w:sz w:val="28"/>
          <w:szCs w:val="28"/>
          <w:lang w:val="pt-BR"/>
        </w:rPr>
        <w:t>ơ</w:t>
      </w:r>
      <w:r w:rsidRPr="00C84E06">
        <w:rPr>
          <w:rFonts w:ascii="Times New Roman" w:hAnsi="Times New Roman"/>
          <w:sz w:val="28"/>
          <w:szCs w:val="28"/>
          <w:lang w:val="pt-BR"/>
        </w:rPr>
        <w:t xml:space="preserve"> sở khám bệnh, chữa bệnh và cơ quan, tổ chức, cá nhân có liên quan chịu trách nhiệm thực hiện Thông tư này.</w:t>
      </w:r>
    </w:p>
    <w:p w14:paraId="611BEB2D" w14:textId="77777777" w:rsidR="00E60AB6" w:rsidRDefault="00E60AB6">
      <w:pPr>
        <w:spacing w:before="120" w:after="120"/>
        <w:ind w:firstLine="720"/>
        <w:jc w:val="both"/>
        <w:rPr>
          <w:rFonts w:ascii="Times New Roman" w:hAnsi="Times New Roman"/>
          <w:szCs w:val="26"/>
          <w:lang w:val="es-ES"/>
        </w:rPr>
        <w:pPrChange w:id="397" w:author="Duong Vuong" w:date="2022-10-17T18:08:00Z">
          <w:pPr>
            <w:spacing w:before="120" w:line="400" w:lineRule="exact"/>
            <w:ind w:firstLine="720"/>
            <w:jc w:val="both"/>
          </w:pPr>
        </w:pPrChange>
      </w:pPr>
      <w:r w:rsidRPr="00C84E06">
        <w:rPr>
          <w:rFonts w:ascii="Times New Roman" w:hAnsi="Times New Roman"/>
          <w:sz w:val="28"/>
          <w:szCs w:val="28"/>
          <w:lang w:val="es-ES"/>
        </w:rPr>
        <w:lastRenderedPageBreak/>
        <w:t>Trong quá trình thực hiện có</w:t>
      </w:r>
      <w:r>
        <w:rPr>
          <w:rFonts w:ascii="Times New Roman" w:hAnsi="Times New Roman"/>
          <w:sz w:val="28"/>
          <w:szCs w:val="28"/>
          <w:lang w:val="es-ES"/>
        </w:rPr>
        <w:t xml:space="preserve"> khó khăn, vướng mắc, cơ quan, tổ chức, cá nhân phản á</w:t>
      </w:r>
      <w:r w:rsidRPr="00C84E06">
        <w:rPr>
          <w:rFonts w:ascii="Times New Roman" w:hAnsi="Times New Roman"/>
          <w:sz w:val="28"/>
          <w:szCs w:val="28"/>
          <w:lang w:val="es-ES"/>
        </w:rPr>
        <w:t xml:space="preserve">nh kịp thời về Bộ Y tế (Cục Quản lý Khám, chữa bệnh) để xem xét, giải quyết./. </w:t>
      </w:r>
      <w:r w:rsidRPr="00C84E06">
        <w:rPr>
          <w:rFonts w:ascii="Times New Roman" w:hAnsi="Times New Roman"/>
          <w:szCs w:val="26"/>
          <w:lang w:val="es-ES"/>
        </w:rPr>
        <w:t xml:space="preserve">  </w:t>
      </w:r>
    </w:p>
    <w:p w14:paraId="0719FEFC" w14:textId="77777777" w:rsidR="00E60AB6" w:rsidRPr="00C84E06" w:rsidRDefault="00E60AB6" w:rsidP="00E60AB6">
      <w:pPr>
        <w:spacing w:before="120" w:line="360" w:lineRule="auto"/>
        <w:ind w:firstLine="720"/>
        <w:jc w:val="both"/>
        <w:rPr>
          <w:rFonts w:ascii="Times New Roman" w:hAnsi="Times New Roman"/>
          <w:szCs w:val="26"/>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406"/>
      </w:tblGrid>
      <w:tr w:rsidR="00E60AB6" w:rsidRPr="00476E41" w14:paraId="027A9C8D" w14:textId="77777777" w:rsidTr="002C463E">
        <w:trPr>
          <w:trHeight w:val="80"/>
        </w:trPr>
        <w:tc>
          <w:tcPr>
            <w:tcW w:w="5954" w:type="dxa"/>
            <w:tcBorders>
              <w:top w:val="nil"/>
              <w:left w:val="nil"/>
              <w:bottom w:val="nil"/>
              <w:right w:val="nil"/>
            </w:tcBorders>
          </w:tcPr>
          <w:p w14:paraId="0B57B0AA" w14:textId="77777777" w:rsidR="00E60AB6" w:rsidRPr="001B1BA1" w:rsidRDefault="00E60AB6" w:rsidP="002C463E">
            <w:pPr>
              <w:jc w:val="both"/>
              <w:rPr>
                <w:rFonts w:ascii="Times New Roman" w:hAnsi="Times New Roman"/>
                <w:b/>
                <w:bCs/>
                <w:i/>
                <w:szCs w:val="28"/>
                <w:lang w:val="es-ES"/>
              </w:rPr>
            </w:pPr>
            <w:r w:rsidRPr="00476E41">
              <w:rPr>
                <w:rFonts w:ascii="Times New Roman" w:hAnsi="Times New Roman"/>
                <w:b/>
                <w:bCs/>
                <w:i/>
                <w:iCs/>
                <w:sz w:val="24"/>
                <w:szCs w:val="24"/>
                <w:lang w:val="es-ES"/>
              </w:rPr>
              <w:t>Nơi nhận</w:t>
            </w:r>
            <w:r w:rsidRPr="00476E41">
              <w:rPr>
                <w:rFonts w:ascii="Times New Roman" w:hAnsi="Times New Roman"/>
                <w:b/>
                <w:bCs/>
                <w:i/>
                <w:iCs/>
                <w:lang w:val="es-ES"/>
              </w:rPr>
              <w:t>:</w:t>
            </w:r>
            <w:r w:rsidRPr="00476E41">
              <w:rPr>
                <w:rFonts w:ascii="Times New Roman" w:hAnsi="Times New Roman"/>
                <w:b/>
                <w:i/>
                <w:lang w:val="es-ES"/>
              </w:rPr>
              <w:t xml:space="preserve">                                                                       </w:t>
            </w:r>
          </w:p>
          <w:p w14:paraId="3E211631" w14:textId="77777777" w:rsidR="00E60AB6" w:rsidRDefault="00E60AB6" w:rsidP="002C463E">
            <w:pPr>
              <w:pStyle w:val="BodyText"/>
              <w:rPr>
                <w:rFonts w:ascii="Times New Roman" w:hAnsi="Times New Roman"/>
                <w:bCs/>
                <w:sz w:val="22"/>
                <w:szCs w:val="22"/>
                <w:lang w:val="es-ES"/>
              </w:rPr>
            </w:pPr>
            <w:r w:rsidRPr="00476E41">
              <w:rPr>
                <w:rFonts w:ascii="Times New Roman" w:hAnsi="Times New Roman"/>
                <w:sz w:val="22"/>
                <w:szCs w:val="22"/>
                <w:lang w:val="es-ES"/>
              </w:rPr>
              <w:t>- Văn phòng Chính phủ (</w:t>
            </w:r>
            <w:r w:rsidRPr="00476E41">
              <w:rPr>
                <w:rFonts w:ascii="Times New Roman" w:hAnsi="Times New Roman"/>
                <w:bCs/>
                <w:sz w:val="22"/>
                <w:szCs w:val="22"/>
                <w:lang w:val="es-ES"/>
              </w:rPr>
              <w:t>Công báo, Cổng TT</w:t>
            </w:r>
            <w:r w:rsidRPr="00476E41">
              <w:rPr>
                <w:rFonts w:ascii="Times New Roman" w:hAnsi="Times New Roman" w:hint="eastAsia"/>
                <w:bCs/>
                <w:sz w:val="22"/>
                <w:szCs w:val="22"/>
                <w:lang w:val="es-ES"/>
              </w:rPr>
              <w:t>Đ</w:t>
            </w:r>
            <w:r w:rsidRPr="00476E41">
              <w:rPr>
                <w:rFonts w:ascii="Times New Roman" w:hAnsi="Times New Roman"/>
                <w:bCs/>
                <w:sz w:val="22"/>
                <w:szCs w:val="22"/>
                <w:lang w:val="es-ES"/>
              </w:rPr>
              <w:t>T Chính phủ);</w:t>
            </w:r>
          </w:p>
          <w:p w14:paraId="165D24A1" w14:textId="77777777" w:rsidR="00E60AB6" w:rsidRDefault="00E60AB6" w:rsidP="002C463E">
            <w:pPr>
              <w:pStyle w:val="BodyText"/>
              <w:rPr>
                <w:rFonts w:ascii="Times New Roman" w:hAnsi="Times New Roman"/>
                <w:bCs/>
                <w:sz w:val="22"/>
                <w:szCs w:val="22"/>
                <w:lang w:val="es-ES"/>
              </w:rPr>
            </w:pPr>
            <w:r>
              <w:rPr>
                <w:rFonts w:ascii="Times New Roman" w:hAnsi="Times New Roman"/>
                <w:bCs/>
                <w:sz w:val="22"/>
                <w:szCs w:val="22"/>
                <w:lang w:val="es-ES"/>
              </w:rPr>
              <w:t>- Bộ Tư pháp (Cục kiểm tra văn bản QPPL);</w:t>
            </w:r>
          </w:p>
          <w:p w14:paraId="0E52EB44" w14:textId="77777777" w:rsidR="00E60AB6" w:rsidRPr="00476E41" w:rsidRDefault="00E60AB6" w:rsidP="002C463E">
            <w:pPr>
              <w:pStyle w:val="BodyText"/>
              <w:rPr>
                <w:rFonts w:ascii="Times New Roman" w:hAnsi="Times New Roman"/>
                <w:bCs/>
                <w:sz w:val="22"/>
                <w:szCs w:val="22"/>
                <w:lang w:val="es-ES"/>
              </w:rPr>
            </w:pPr>
            <w:r>
              <w:rPr>
                <w:rFonts w:ascii="Times New Roman" w:hAnsi="Times New Roman"/>
                <w:bCs/>
                <w:sz w:val="22"/>
                <w:szCs w:val="22"/>
                <w:lang w:val="es-ES"/>
              </w:rPr>
              <w:t>- Bộ trưởng Bộ Y tế (để báo cáo);</w:t>
            </w:r>
          </w:p>
          <w:p w14:paraId="1E183AB7" w14:textId="77777777" w:rsidR="00E60AB6" w:rsidRPr="00476E41"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Các Thứ trưởng Bộ Y tế;</w:t>
            </w:r>
          </w:p>
          <w:p w14:paraId="22913C00" w14:textId="77777777" w:rsidR="00E60AB6" w:rsidRPr="00476E41"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xml:space="preserve">- BHXH Việt Nam;  </w:t>
            </w:r>
          </w:p>
          <w:p w14:paraId="38B78459" w14:textId="77777777" w:rsidR="00E60AB6" w:rsidRPr="00476E41"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Sở Y tế, BHXH tỉnh, thành phố trực thuộc TW;</w:t>
            </w:r>
          </w:p>
          <w:p w14:paraId="735D1495" w14:textId="77777777" w:rsidR="00E60AB6" w:rsidRPr="00476E41"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Các đơn vị trực thuộc BYT;</w:t>
            </w:r>
          </w:p>
          <w:p w14:paraId="54EB988E" w14:textId="77777777" w:rsidR="00E60AB6"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xml:space="preserve">- Y tế các Bộ, ngành; </w:t>
            </w:r>
          </w:p>
          <w:p w14:paraId="6D48664F" w14:textId="77777777" w:rsidR="00E60AB6" w:rsidRPr="009526CC" w:rsidRDefault="00E60AB6" w:rsidP="002C463E">
            <w:pPr>
              <w:pStyle w:val="BodyText"/>
              <w:rPr>
                <w:rFonts w:ascii="Times New Roman" w:hAnsi="Times New Roman"/>
                <w:sz w:val="22"/>
                <w:szCs w:val="22"/>
                <w:lang w:val="es-ES"/>
              </w:rPr>
            </w:pPr>
            <w:r w:rsidRPr="009526CC">
              <w:rPr>
                <w:rFonts w:ascii="Times New Roman" w:hAnsi="Times New Roman"/>
                <w:color w:val="222222"/>
                <w:sz w:val="22"/>
                <w:szCs w:val="22"/>
                <w:shd w:val="clear" w:color="auto" w:fill="FFFFFF"/>
              </w:rPr>
              <w:t>- Các Vụ, Cục, Tổng cục, Văn phòng Bộ, Thanh tra Bộ thuộc Bộ Y tế;</w:t>
            </w:r>
          </w:p>
          <w:p w14:paraId="0D89E607" w14:textId="77777777" w:rsidR="00E60AB6" w:rsidRDefault="00E60AB6" w:rsidP="002C463E">
            <w:pPr>
              <w:pStyle w:val="BodyText"/>
              <w:rPr>
                <w:rFonts w:ascii="Times New Roman" w:hAnsi="Times New Roman"/>
                <w:sz w:val="22"/>
                <w:szCs w:val="22"/>
                <w:lang w:val="es-ES"/>
              </w:rPr>
            </w:pPr>
            <w:r w:rsidRPr="00476E41">
              <w:rPr>
                <w:rFonts w:ascii="Times New Roman" w:hAnsi="Times New Roman"/>
                <w:sz w:val="22"/>
                <w:szCs w:val="22"/>
                <w:lang w:val="es-ES"/>
              </w:rPr>
              <w:t>- Cổng TT</w:t>
            </w:r>
            <w:r w:rsidRPr="00476E41">
              <w:rPr>
                <w:rFonts w:ascii="Times New Roman" w:hAnsi="Times New Roman" w:hint="eastAsia"/>
                <w:sz w:val="22"/>
                <w:szCs w:val="22"/>
                <w:lang w:val="es-ES"/>
              </w:rPr>
              <w:t>Đ</w:t>
            </w:r>
            <w:r w:rsidRPr="00476E41">
              <w:rPr>
                <w:rFonts w:ascii="Times New Roman" w:hAnsi="Times New Roman"/>
                <w:sz w:val="22"/>
                <w:szCs w:val="22"/>
                <w:lang w:val="es-ES"/>
              </w:rPr>
              <w:t xml:space="preserve">T Bộ Y tế, </w:t>
            </w:r>
          </w:p>
          <w:p w14:paraId="7E4A61CC" w14:textId="77777777" w:rsidR="00E60AB6" w:rsidRPr="00476E41" w:rsidRDefault="00E60AB6" w:rsidP="002C463E">
            <w:pPr>
              <w:pStyle w:val="BodyText"/>
              <w:spacing w:line="360" w:lineRule="auto"/>
              <w:rPr>
                <w:rFonts w:ascii="Times New Roman" w:hAnsi="Times New Roman"/>
                <w:sz w:val="22"/>
                <w:szCs w:val="22"/>
                <w:lang w:val="pt-BR"/>
              </w:rPr>
            </w:pPr>
            <w:r w:rsidRPr="00476E41">
              <w:rPr>
                <w:rFonts w:ascii="Times New Roman" w:hAnsi="Times New Roman"/>
                <w:sz w:val="22"/>
                <w:szCs w:val="22"/>
                <w:lang w:val="pt-BR"/>
              </w:rPr>
              <w:t xml:space="preserve">- Lưu: VT, PC, KCB.          </w:t>
            </w:r>
          </w:p>
        </w:tc>
        <w:tc>
          <w:tcPr>
            <w:tcW w:w="3406" w:type="dxa"/>
            <w:tcBorders>
              <w:top w:val="nil"/>
              <w:left w:val="nil"/>
              <w:bottom w:val="nil"/>
              <w:right w:val="nil"/>
            </w:tcBorders>
          </w:tcPr>
          <w:p w14:paraId="0696C55A" w14:textId="77777777" w:rsidR="00E60AB6" w:rsidRDefault="00E60AB6" w:rsidP="002C463E">
            <w:pPr>
              <w:jc w:val="center"/>
              <w:rPr>
                <w:rFonts w:ascii="Times New Roman" w:hAnsi="Times New Roman"/>
                <w:b/>
                <w:bCs/>
                <w:sz w:val="28"/>
                <w:szCs w:val="28"/>
                <w:lang w:val="pt-BR"/>
              </w:rPr>
            </w:pPr>
            <w:r>
              <w:rPr>
                <w:rFonts w:ascii="Times New Roman" w:hAnsi="Times New Roman"/>
                <w:b/>
                <w:bCs/>
                <w:sz w:val="28"/>
                <w:szCs w:val="28"/>
                <w:lang w:val="pt-BR"/>
              </w:rPr>
              <w:t xml:space="preserve">KT. </w:t>
            </w:r>
            <w:r w:rsidRPr="00476E41">
              <w:rPr>
                <w:rFonts w:ascii="Times New Roman" w:hAnsi="Times New Roman"/>
                <w:b/>
                <w:bCs/>
                <w:sz w:val="28"/>
                <w:szCs w:val="28"/>
                <w:lang w:val="pt-BR"/>
              </w:rPr>
              <w:t>BỘ TRƯỞNG</w:t>
            </w:r>
          </w:p>
          <w:p w14:paraId="611DB315" w14:textId="77777777" w:rsidR="00E60AB6" w:rsidRPr="00476E41" w:rsidRDefault="00E60AB6" w:rsidP="002C463E">
            <w:pPr>
              <w:jc w:val="center"/>
              <w:rPr>
                <w:rFonts w:ascii="Times New Roman" w:hAnsi="Times New Roman"/>
                <w:b/>
                <w:bCs/>
                <w:sz w:val="28"/>
                <w:szCs w:val="28"/>
                <w:lang w:val="pt-BR"/>
              </w:rPr>
            </w:pPr>
            <w:r>
              <w:rPr>
                <w:rFonts w:ascii="Times New Roman" w:hAnsi="Times New Roman"/>
                <w:b/>
                <w:bCs/>
                <w:sz w:val="28"/>
                <w:szCs w:val="28"/>
                <w:lang w:val="pt-BR"/>
              </w:rPr>
              <w:t>THỨ TRƯỞNG</w:t>
            </w:r>
          </w:p>
          <w:p w14:paraId="4B6C1EF8" w14:textId="77777777" w:rsidR="00E60AB6" w:rsidRPr="00476E41" w:rsidRDefault="00E60AB6" w:rsidP="002C463E">
            <w:pPr>
              <w:jc w:val="center"/>
              <w:rPr>
                <w:rFonts w:ascii="Times New Roman" w:hAnsi="Times New Roman"/>
                <w:b/>
                <w:bCs/>
                <w:sz w:val="28"/>
                <w:szCs w:val="28"/>
                <w:lang w:val="pt-BR"/>
              </w:rPr>
            </w:pPr>
          </w:p>
          <w:p w14:paraId="0DECF0FB" w14:textId="77777777" w:rsidR="00E60AB6" w:rsidRPr="00476E41" w:rsidRDefault="00E60AB6" w:rsidP="002C463E">
            <w:pPr>
              <w:jc w:val="center"/>
              <w:rPr>
                <w:rFonts w:ascii="Times New Roman" w:hAnsi="Times New Roman"/>
                <w:b/>
                <w:bCs/>
                <w:sz w:val="28"/>
                <w:szCs w:val="28"/>
                <w:lang w:val="pt-BR"/>
              </w:rPr>
            </w:pPr>
          </w:p>
          <w:p w14:paraId="55E57B57" w14:textId="77777777" w:rsidR="00E60AB6" w:rsidRDefault="00E60AB6" w:rsidP="002C463E">
            <w:pPr>
              <w:rPr>
                <w:rFonts w:ascii="Times New Roman" w:hAnsi="Times New Roman"/>
                <w:bCs/>
                <w:i/>
                <w:sz w:val="28"/>
                <w:szCs w:val="28"/>
                <w:lang w:val="pt-BR"/>
              </w:rPr>
            </w:pPr>
          </w:p>
          <w:p w14:paraId="5FB98E3F" w14:textId="77777777" w:rsidR="00E60AB6" w:rsidRPr="00476E41" w:rsidRDefault="00E60AB6" w:rsidP="002C463E">
            <w:pPr>
              <w:rPr>
                <w:rFonts w:ascii="Times New Roman" w:hAnsi="Times New Roman"/>
                <w:b/>
                <w:bCs/>
                <w:sz w:val="28"/>
                <w:szCs w:val="28"/>
                <w:lang w:val="pt-BR"/>
              </w:rPr>
            </w:pPr>
          </w:p>
          <w:p w14:paraId="6C92F853" w14:textId="77777777" w:rsidR="00E60AB6" w:rsidRPr="00476E41" w:rsidRDefault="00E60AB6" w:rsidP="002C463E">
            <w:pPr>
              <w:rPr>
                <w:rFonts w:ascii="Times New Roman" w:hAnsi="Times New Roman"/>
                <w:b/>
                <w:bCs/>
                <w:sz w:val="28"/>
                <w:szCs w:val="28"/>
                <w:lang w:val="pt-BR"/>
              </w:rPr>
            </w:pPr>
          </w:p>
          <w:p w14:paraId="5D4D8881" w14:textId="77777777" w:rsidR="00E60AB6" w:rsidRPr="00476E41" w:rsidRDefault="00E60AB6" w:rsidP="002C463E">
            <w:pPr>
              <w:jc w:val="center"/>
              <w:rPr>
                <w:bCs/>
                <w:sz w:val="28"/>
                <w:szCs w:val="28"/>
                <w:lang w:val="pt-BR"/>
              </w:rPr>
            </w:pPr>
            <w:r w:rsidRPr="00476E41">
              <w:rPr>
                <w:rFonts w:ascii="Times New Roman" w:hAnsi="Times New Roman"/>
                <w:b/>
                <w:bCs/>
                <w:sz w:val="28"/>
                <w:szCs w:val="28"/>
                <w:lang w:val="pt-BR"/>
              </w:rPr>
              <w:t xml:space="preserve">Nguyễn </w:t>
            </w:r>
            <w:r>
              <w:rPr>
                <w:rFonts w:ascii="Times New Roman" w:hAnsi="Times New Roman"/>
                <w:b/>
                <w:bCs/>
                <w:sz w:val="28"/>
                <w:szCs w:val="28"/>
                <w:lang w:val="pt-BR"/>
              </w:rPr>
              <w:t>Trường Sơn</w:t>
            </w:r>
          </w:p>
        </w:tc>
      </w:tr>
    </w:tbl>
    <w:p w14:paraId="34D47EFA" w14:textId="722877EC" w:rsidR="00E60AB6" w:rsidRPr="00134397" w:rsidDel="00070D51" w:rsidRDefault="00E60AB6" w:rsidP="00E60AB6">
      <w:pPr>
        <w:spacing w:before="120"/>
        <w:jc w:val="both"/>
        <w:rPr>
          <w:del w:id="398" w:author="Duong Vuong" w:date="2022-11-11T08:58:00Z"/>
          <w:lang w:val="es-ES"/>
        </w:rPr>
      </w:pPr>
    </w:p>
    <w:p w14:paraId="0A3808B8" w14:textId="618FC349" w:rsidR="003449BC" w:rsidRPr="00737FDF" w:rsidRDefault="002839C2">
      <w:pPr>
        <w:jc w:val="center"/>
        <w:rPr>
          <w:ins w:id="399" w:author="Đức Phương Cao" w:date="2022-10-20T11:56:00Z"/>
          <w:rFonts w:ascii="Times New Roman" w:hAnsi="Times New Roman"/>
          <w:b/>
          <w:bCs/>
          <w:sz w:val="28"/>
          <w:szCs w:val="28"/>
          <w:lang w:val="es-ES"/>
          <w:rPrChange w:id="400" w:author="Đức Phương Cao" w:date="2022-10-20T12:01:00Z">
            <w:rPr>
              <w:ins w:id="401" w:author="Đức Phương Cao" w:date="2022-10-20T11:56:00Z"/>
              <w:rFonts w:ascii="Times New Roman" w:hAnsi="Times New Roman"/>
              <w:sz w:val="28"/>
              <w:szCs w:val="28"/>
              <w:lang w:val="es-ES"/>
            </w:rPr>
          </w:rPrChange>
        </w:rPr>
        <w:pPrChange w:id="402" w:author="Đức Phương Cao" w:date="2022-10-20T12:01:00Z">
          <w:pPr/>
        </w:pPrChange>
      </w:pPr>
      <w:ins w:id="403" w:author="Duong Vuong" w:date="2022-10-17T18:08:00Z">
        <w:r>
          <w:rPr>
            <w:rFonts w:ascii="Times New Roman" w:hAnsi="Times New Roman"/>
            <w:sz w:val="28"/>
            <w:szCs w:val="28"/>
            <w:lang w:val="es-ES"/>
          </w:rPr>
          <w:br w:type="column"/>
        </w:r>
      </w:ins>
      <w:ins w:id="404" w:author="Duong Vuong" w:date="2022-10-17T16:13:00Z">
        <w:r w:rsidR="00832801" w:rsidRPr="00737FDF">
          <w:rPr>
            <w:rFonts w:ascii="Times New Roman" w:hAnsi="Times New Roman"/>
            <w:b/>
            <w:bCs/>
            <w:sz w:val="28"/>
            <w:szCs w:val="28"/>
            <w:lang w:val="es-ES"/>
            <w:rPrChange w:id="405" w:author="Đức Phương Cao" w:date="2022-10-20T12:01:00Z">
              <w:rPr>
                <w:rFonts w:ascii="Times New Roman" w:hAnsi="Times New Roman"/>
                <w:sz w:val="28"/>
                <w:szCs w:val="28"/>
                <w:lang w:val="es-ES"/>
              </w:rPr>
            </w:rPrChange>
          </w:rPr>
          <w:lastRenderedPageBreak/>
          <w:t>Phụ lục 1</w:t>
        </w:r>
      </w:ins>
      <w:ins w:id="406" w:author="Duong Vuong" w:date="2022-10-17T16:18:00Z">
        <w:r w:rsidR="002F7B08" w:rsidRPr="00737FDF">
          <w:rPr>
            <w:rFonts w:ascii="Times New Roman" w:hAnsi="Times New Roman"/>
            <w:b/>
            <w:bCs/>
            <w:sz w:val="28"/>
            <w:szCs w:val="28"/>
            <w:lang w:val="es-ES"/>
            <w:rPrChange w:id="407" w:author="Đức Phương Cao" w:date="2022-10-20T12:01:00Z">
              <w:rPr>
                <w:rFonts w:ascii="Times New Roman" w:hAnsi="Times New Roman"/>
                <w:sz w:val="28"/>
                <w:szCs w:val="28"/>
                <w:lang w:val="es-ES"/>
              </w:rPr>
            </w:rPrChange>
          </w:rPr>
          <w:t>. Danh mục các C</w:t>
        </w:r>
      </w:ins>
      <w:ins w:id="408" w:author="Duong Vuong" w:date="2022-10-17T16:13:00Z">
        <w:r w:rsidR="00832801" w:rsidRPr="00737FDF">
          <w:rPr>
            <w:rFonts w:ascii="Times New Roman" w:hAnsi="Times New Roman"/>
            <w:b/>
            <w:bCs/>
            <w:sz w:val="28"/>
            <w:szCs w:val="28"/>
            <w:lang w:val="es-ES"/>
            <w:rPrChange w:id="409" w:author="Đức Phương Cao" w:date="2022-10-20T12:01:00Z">
              <w:rPr>
                <w:rFonts w:ascii="Times New Roman" w:hAnsi="Times New Roman"/>
                <w:sz w:val="28"/>
                <w:szCs w:val="28"/>
                <w:lang w:val="es-ES"/>
              </w:rPr>
            </w:rPrChange>
          </w:rPr>
          <w:t>hương</w:t>
        </w:r>
      </w:ins>
      <w:ins w:id="410" w:author="Duong Vuong" w:date="2022-10-17T16:18:00Z">
        <w:r w:rsidR="002F7B08" w:rsidRPr="00737FDF">
          <w:rPr>
            <w:rFonts w:ascii="Times New Roman" w:hAnsi="Times New Roman"/>
            <w:b/>
            <w:bCs/>
            <w:sz w:val="28"/>
            <w:szCs w:val="28"/>
            <w:lang w:val="es-ES"/>
            <w:rPrChange w:id="411" w:author="Đức Phương Cao" w:date="2022-10-20T12:01:00Z">
              <w:rPr>
                <w:rFonts w:ascii="Times New Roman" w:hAnsi="Times New Roman"/>
                <w:sz w:val="28"/>
                <w:szCs w:val="28"/>
                <w:lang w:val="es-ES"/>
              </w:rPr>
            </w:rPrChange>
          </w:rPr>
          <w:t xml:space="preserve"> </w:t>
        </w:r>
      </w:ins>
      <w:ins w:id="412" w:author="Duong Vuong" w:date="2022-10-17T16:19:00Z">
        <w:r w:rsidR="002F7B08" w:rsidRPr="00737FDF">
          <w:rPr>
            <w:rFonts w:ascii="Times New Roman" w:hAnsi="Times New Roman"/>
            <w:b/>
            <w:bCs/>
            <w:sz w:val="28"/>
            <w:szCs w:val="28"/>
            <w:lang w:val="es-ES"/>
            <w:rPrChange w:id="413" w:author="Đức Phương Cao" w:date="2022-10-20T12:01:00Z">
              <w:rPr>
                <w:rFonts w:ascii="Times New Roman" w:hAnsi="Times New Roman"/>
                <w:sz w:val="28"/>
                <w:szCs w:val="28"/>
                <w:lang w:val="es-ES"/>
              </w:rPr>
            </w:rPrChange>
          </w:rPr>
          <w:t>của kỹ thuật chuyên môn</w:t>
        </w:r>
      </w:ins>
    </w:p>
    <w:p w14:paraId="6343BCA1" w14:textId="77777777" w:rsidR="00737FDF" w:rsidRDefault="00737FDF">
      <w:pPr>
        <w:rPr>
          <w:ins w:id="414" w:author="Duong Vuong" w:date="2022-10-17T16:17:00Z"/>
          <w:rFonts w:ascii="Times New Roman" w:hAnsi="Times New Roman"/>
          <w:sz w:val="28"/>
          <w:szCs w:val="28"/>
          <w:lang w:val="es-ES"/>
        </w:rPr>
      </w:pPr>
    </w:p>
    <w:p w14:paraId="20483C77" w14:textId="77777777" w:rsidR="00737FDF" w:rsidRPr="00BD1601" w:rsidRDefault="00737FDF">
      <w:pPr>
        <w:pStyle w:val="ListParagraph"/>
        <w:numPr>
          <w:ilvl w:val="0"/>
          <w:numId w:val="2"/>
        </w:numPr>
        <w:spacing w:after="60"/>
        <w:ind w:left="714" w:hanging="357"/>
        <w:contextualSpacing w:val="0"/>
        <w:rPr>
          <w:ins w:id="415" w:author="Đức Phương Cao" w:date="2022-10-20T12:00:00Z"/>
          <w:rFonts w:ascii="Times New Roman" w:hAnsi="Times New Roman"/>
          <w:sz w:val="28"/>
          <w:szCs w:val="28"/>
          <w:rPrChange w:id="416" w:author="Đức Phương Cao" w:date="2022-11-18T02:03:00Z">
            <w:rPr>
              <w:ins w:id="417" w:author="Đức Phương Cao" w:date="2022-10-20T12:00:00Z"/>
              <w:rFonts w:ascii="Times New Roman" w:hAnsi="Times New Roman"/>
              <w:sz w:val="28"/>
              <w:szCs w:val="28"/>
              <w:highlight w:val="yellow"/>
            </w:rPr>
          </w:rPrChange>
        </w:rPr>
        <w:pPrChange w:id="418" w:author="Duong Vuong" w:date="2022-11-11T08:58:00Z">
          <w:pPr>
            <w:pStyle w:val="ListParagraph"/>
            <w:numPr>
              <w:numId w:val="2"/>
            </w:numPr>
            <w:spacing w:after="160" w:line="259" w:lineRule="auto"/>
            <w:ind w:left="1495" w:hanging="360"/>
          </w:pPr>
        </w:pPrChange>
      </w:pPr>
      <w:ins w:id="419" w:author="Đức Phương Cao" w:date="2022-10-20T12:00:00Z">
        <w:r w:rsidRPr="00BD1601">
          <w:rPr>
            <w:rFonts w:ascii="Times New Roman" w:hAnsi="Times New Roman"/>
            <w:sz w:val="28"/>
            <w:szCs w:val="28"/>
            <w:rPrChange w:id="420" w:author="Đức Phương Cao" w:date="2022-11-18T02:03:00Z">
              <w:rPr>
                <w:rFonts w:ascii="Times New Roman" w:hAnsi="Times New Roman"/>
                <w:sz w:val="28"/>
                <w:szCs w:val="28"/>
                <w:highlight w:val="yellow"/>
              </w:rPr>
            </w:rPrChange>
          </w:rPr>
          <w:t>Thần kinh</w:t>
        </w:r>
      </w:ins>
    </w:p>
    <w:p w14:paraId="0E4459F4" w14:textId="77777777" w:rsidR="00737FDF" w:rsidRPr="00BD1601" w:rsidRDefault="00737FDF">
      <w:pPr>
        <w:pStyle w:val="ListParagraph"/>
        <w:numPr>
          <w:ilvl w:val="0"/>
          <w:numId w:val="2"/>
        </w:numPr>
        <w:spacing w:after="60"/>
        <w:ind w:left="714" w:hanging="357"/>
        <w:contextualSpacing w:val="0"/>
        <w:rPr>
          <w:ins w:id="421" w:author="Đức Phương Cao" w:date="2022-10-20T12:00:00Z"/>
          <w:rFonts w:ascii="Times New Roman" w:hAnsi="Times New Roman"/>
          <w:sz w:val="28"/>
          <w:szCs w:val="28"/>
          <w:rPrChange w:id="422" w:author="Đức Phương Cao" w:date="2022-11-18T02:03:00Z">
            <w:rPr>
              <w:ins w:id="423" w:author="Đức Phương Cao" w:date="2022-10-20T12:00:00Z"/>
              <w:rFonts w:ascii="Times New Roman" w:hAnsi="Times New Roman"/>
              <w:sz w:val="28"/>
              <w:szCs w:val="28"/>
              <w:highlight w:val="yellow"/>
            </w:rPr>
          </w:rPrChange>
        </w:rPr>
        <w:pPrChange w:id="424" w:author="Duong Vuong" w:date="2022-11-11T08:58:00Z">
          <w:pPr>
            <w:pStyle w:val="ListParagraph"/>
            <w:numPr>
              <w:numId w:val="2"/>
            </w:numPr>
            <w:spacing w:after="160" w:line="259" w:lineRule="auto"/>
            <w:ind w:left="1495" w:hanging="360"/>
          </w:pPr>
        </w:pPrChange>
      </w:pPr>
      <w:ins w:id="425" w:author="Đức Phương Cao" w:date="2022-10-20T12:00:00Z">
        <w:r w:rsidRPr="00BD1601">
          <w:rPr>
            <w:rFonts w:ascii="Times New Roman" w:hAnsi="Times New Roman"/>
            <w:sz w:val="28"/>
            <w:szCs w:val="28"/>
            <w:rPrChange w:id="426" w:author="Đức Phương Cao" w:date="2022-11-18T02:03:00Z">
              <w:rPr>
                <w:rFonts w:ascii="Times New Roman" w:hAnsi="Times New Roman"/>
                <w:sz w:val="28"/>
                <w:szCs w:val="28"/>
                <w:highlight w:val="yellow"/>
              </w:rPr>
            </w:rPrChange>
          </w:rPr>
          <w:t>Tuần hoàn</w:t>
        </w:r>
      </w:ins>
    </w:p>
    <w:p w14:paraId="6F3BAC5F" w14:textId="77777777" w:rsidR="00737FDF" w:rsidRPr="00BD1601" w:rsidRDefault="00737FDF">
      <w:pPr>
        <w:pStyle w:val="ListParagraph"/>
        <w:numPr>
          <w:ilvl w:val="0"/>
          <w:numId w:val="2"/>
        </w:numPr>
        <w:spacing w:after="60"/>
        <w:ind w:left="714" w:hanging="357"/>
        <w:contextualSpacing w:val="0"/>
        <w:rPr>
          <w:ins w:id="427" w:author="Đức Phương Cao" w:date="2022-10-20T12:00:00Z"/>
          <w:rFonts w:ascii="Times New Roman" w:hAnsi="Times New Roman"/>
          <w:sz w:val="28"/>
          <w:szCs w:val="28"/>
          <w:rPrChange w:id="428" w:author="Đức Phương Cao" w:date="2022-11-18T02:03:00Z">
            <w:rPr>
              <w:ins w:id="429" w:author="Đức Phương Cao" w:date="2022-10-20T12:00:00Z"/>
              <w:rFonts w:ascii="Times New Roman" w:hAnsi="Times New Roman"/>
              <w:sz w:val="28"/>
              <w:szCs w:val="28"/>
              <w:highlight w:val="yellow"/>
            </w:rPr>
          </w:rPrChange>
        </w:rPr>
        <w:pPrChange w:id="430" w:author="Duong Vuong" w:date="2022-11-11T08:58:00Z">
          <w:pPr>
            <w:pStyle w:val="ListParagraph"/>
            <w:numPr>
              <w:numId w:val="2"/>
            </w:numPr>
            <w:spacing w:after="160" w:line="259" w:lineRule="auto"/>
            <w:ind w:left="1495" w:hanging="360"/>
          </w:pPr>
        </w:pPrChange>
      </w:pPr>
      <w:ins w:id="431" w:author="Đức Phương Cao" w:date="2022-10-20T12:00:00Z">
        <w:r w:rsidRPr="00BD1601">
          <w:rPr>
            <w:rFonts w:ascii="Times New Roman" w:hAnsi="Times New Roman"/>
            <w:sz w:val="28"/>
            <w:szCs w:val="28"/>
            <w:rPrChange w:id="432" w:author="Đức Phương Cao" w:date="2022-11-18T02:03:00Z">
              <w:rPr>
                <w:rFonts w:ascii="Times New Roman" w:hAnsi="Times New Roman"/>
                <w:sz w:val="28"/>
                <w:szCs w:val="28"/>
                <w:highlight w:val="yellow"/>
              </w:rPr>
            </w:rPrChange>
          </w:rPr>
          <w:t>Hô hấp</w:t>
        </w:r>
      </w:ins>
    </w:p>
    <w:p w14:paraId="5F50A455" w14:textId="77777777" w:rsidR="00737FDF" w:rsidRPr="00BD1601" w:rsidRDefault="00737FDF">
      <w:pPr>
        <w:pStyle w:val="ListParagraph"/>
        <w:numPr>
          <w:ilvl w:val="0"/>
          <w:numId w:val="2"/>
        </w:numPr>
        <w:spacing w:after="60"/>
        <w:ind w:left="714" w:hanging="357"/>
        <w:contextualSpacing w:val="0"/>
        <w:rPr>
          <w:ins w:id="433" w:author="Đức Phương Cao" w:date="2022-10-20T12:00:00Z"/>
          <w:rFonts w:ascii="Times New Roman" w:hAnsi="Times New Roman"/>
          <w:sz w:val="28"/>
          <w:szCs w:val="28"/>
          <w:rPrChange w:id="434" w:author="Đức Phương Cao" w:date="2022-11-18T02:03:00Z">
            <w:rPr>
              <w:ins w:id="435" w:author="Đức Phương Cao" w:date="2022-10-20T12:00:00Z"/>
              <w:rFonts w:ascii="Times New Roman" w:hAnsi="Times New Roman"/>
              <w:sz w:val="28"/>
              <w:szCs w:val="28"/>
              <w:highlight w:val="yellow"/>
            </w:rPr>
          </w:rPrChange>
        </w:rPr>
        <w:pPrChange w:id="436" w:author="Duong Vuong" w:date="2022-11-11T08:58:00Z">
          <w:pPr>
            <w:pStyle w:val="ListParagraph"/>
            <w:numPr>
              <w:numId w:val="2"/>
            </w:numPr>
            <w:spacing w:after="160" w:line="259" w:lineRule="auto"/>
            <w:ind w:left="1495" w:hanging="360"/>
          </w:pPr>
        </w:pPrChange>
      </w:pPr>
      <w:ins w:id="437" w:author="Đức Phương Cao" w:date="2022-10-20T12:00:00Z">
        <w:r w:rsidRPr="00BD1601">
          <w:rPr>
            <w:rFonts w:ascii="Times New Roman" w:hAnsi="Times New Roman"/>
            <w:sz w:val="28"/>
            <w:szCs w:val="28"/>
            <w:rPrChange w:id="438" w:author="Đức Phương Cao" w:date="2022-11-18T02:03:00Z">
              <w:rPr>
                <w:rFonts w:ascii="Times New Roman" w:hAnsi="Times New Roman"/>
                <w:sz w:val="28"/>
                <w:szCs w:val="28"/>
                <w:highlight w:val="yellow"/>
              </w:rPr>
            </w:rPrChange>
          </w:rPr>
          <w:t>Tiêu hóa</w:t>
        </w:r>
      </w:ins>
    </w:p>
    <w:p w14:paraId="33BD3968" w14:textId="77777777" w:rsidR="00737FDF" w:rsidRPr="00BD1601" w:rsidRDefault="00737FDF">
      <w:pPr>
        <w:pStyle w:val="ListParagraph"/>
        <w:numPr>
          <w:ilvl w:val="0"/>
          <w:numId w:val="2"/>
        </w:numPr>
        <w:spacing w:after="60"/>
        <w:ind w:left="714" w:hanging="357"/>
        <w:contextualSpacing w:val="0"/>
        <w:rPr>
          <w:ins w:id="439" w:author="Đức Phương Cao" w:date="2022-10-20T12:00:00Z"/>
          <w:rFonts w:ascii="Times New Roman" w:hAnsi="Times New Roman"/>
          <w:sz w:val="28"/>
          <w:szCs w:val="28"/>
          <w:rPrChange w:id="440" w:author="Đức Phương Cao" w:date="2022-11-18T02:03:00Z">
            <w:rPr>
              <w:ins w:id="441" w:author="Đức Phương Cao" w:date="2022-10-20T12:00:00Z"/>
              <w:rFonts w:ascii="Times New Roman" w:hAnsi="Times New Roman"/>
              <w:sz w:val="28"/>
              <w:szCs w:val="28"/>
              <w:highlight w:val="yellow"/>
            </w:rPr>
          </w:rPrChange>
        </w:rPr>
        <w:pPrChange w:id="442" w:author="Duong Vuong" w:date="2022-11-11T08:58:00Z">
          <w:pPr>
            <w:pStyle w:val="ListParagraph"/>
            <w:numPr>
              <w:numId w:val="2"/>
            </w:numPr>
            <w:spacing w:after="160" w:line="259" w:lineRule="auto"/>
            <w:ind w:left="1495" w:hanging="360"/>
          </w:pPr>
        </w:pPrChange>
      </w:pPr>
      <w:ins w:id="443" w:author="Đức Phương Cao" w:date="2022-10-20T12:00:00Z">
        <w:r w:rsidRPr="00BD1601">
          <w:rPr>
            <w:rFonts w:ascii="Times New Roman" w:hAnsi="Times New Roman"/>
            <w:sz w:val="28"/>
            <w:szCs w:val="28"/>
            <w:rPrChange w:id="444" w:author="Đức Phương Cao" w:date="2022-11-18T02:03:00Z">
              <w:rPr>
                <w:rFonts w:ascii="Times New Roman" w:hAnsi="Times New Roman"/>
                <w:sz w:val="28"/>
                <w:szCs w:val="28"/>
                <w:highlight w:val="yellow"/>
              </w:rPr>
            </w:rPrChange>
          </w:rPr>
          <w:t>Tiết niệu</w:t>
        </w:r>
      </w:ins>
    </w:p>
    <w:p w14:paraId="7D500D2A" w14:textId="77777777" w:rsidR="00737FDF" w:rsidRPr="00BD1601" w:rsidRDefault="00737FDF">
      <w:pPr>
        <w:pStyle w:val="ListParagraph"/>
        <w:numPr>
          <w:ilvl w:val="0"/>
          <w:numId w:val="2"/>
        </w:numPr>
        <w:spacing w:after="60"/>
        <w:ind w:left="714" w:hanging="357"/>
        <w:contextualSpacing w:val="0"/>
        <w:rPr>
          <w:ins w:id="445" w:author="Đức Phương Cao" w:date="2022-10-20T12:00:00Z"/>
          <w:rFonts w:ascii="Times New Roman" w:hAnsi="Times New Roman"/>
          <w:sz w:val="28"/>
          <w:szCs w:val="28"/>
          <w:rPrChange w:id="446" w:author="Đức Phương Cao" w:date="2022-11-18T02:03:00Z">
            <w:rPr>
              <w:ins w:id="447" w:author="Đức Phương Cao" w:date="2022-10-20T12:00:00Z"/>
              <w:rFonts w:ascii="Times New Roman" w:hAnsi="Times New Roman"/>
              <w:sz w:val="28"/>
              <w:szCs w:val="28"/>
              <w:highlight w:val="yellow"/>
            </w:rPr>
          </w:rPrChange>
        </w:rPr>
        <w:pPrChange w:id="448" w:author="Duong Vuong" w:date="2022-11-11T08:58:00Z">
          <w:pPr>
            <w:pStyle w:val="ListParagraph"/>
            <w:numPr>
              <w:numId w:val="2"/>
            </w:numPr>
            <w:spacing w:after="160" w:line="259" w:lineRule="auto"/>
            <w:ind w:left="1495" w:hanging="360"/>
          </w:pPr>
        </w:pPrChange>
      </w:pPr>
      <w:ins w:id="449" w:author="Đức Phương Cao" w:date="2022-10-20T12:00:00Z">
        <w:r w:rsidRPr="00BD1601">
          <w:rPr>
            <w:rFonts w:ascii="Times New Roman" w:hAnsi="Times New Roman"/>
            <w:sz w:val="28"/>
            <w:szCs w:val="28"/>
            <w:rPrChange w:id="450" w:author="Đức Phương Cao" w:date="2022-11-18T02:03:00Z">
              <w:rPr>
                <w:rFonts w:ascii="Times New Roman" w:hAnsi="Times New Roman"/>
                <w:sz w:val="28"/>
                <w:szCs w:val="28"/>
                <w:highlight w:val="yellow"/>
              </w:rPr>
            </w:rPrChange>
          </w:rPr>
          <w:t>Nội tiết</w:t>
        </w:r>
      </w:ins>
    </w:p>
    <w:p w14:paraId="031601EB" w14:textId="77777777" w:rsidR="00737FDF" w:rsidRPr="00BD1601" w:rsidRDefault="00737FDF">
      <w:pPr>
        <w:pStyle w:val="ListParagraph"/>
        <w:numPr>
          <w:ilvl w:val="0"/>
          <w:numId w:val="2"/>
        </w:numPr>
        <w:spacing w:after="60"/>
        <w:ind w:left="714" w:hanging="357"/>
        <w:contextualSpacing w:val="0"/>
        <w:rPr>
          <w:ins w:id="451" w:author="Đức Phương Cao" w:date="2022-10-20T12:00:00Z"/>
          <w:rFonts w:ascii="Times New Roman" w:hAnsi="Times New Roman"/>
          <w:sz w:val="28"/>
          <w:szCs w:val="28"/>
          <w:rPrChange w:id="452" w:author="Đức Phương Cao" w:date="2022-11-18T02:03:00Z">
            <w:rPr>
              <w:ins w:id="453" w:author="Đức Phương Cao" w:date="2022-10-20T12:00:00Z"/>
              <w:rFonts w:ascii="Times New Roman" w:hAnsi="Times New Roman"/>
              <w:sz w:val="28"/>
              <w:szCs w:val="28"/>
              <w:highlight w:val="yellow"/>
            </w:rPr>
          </w:rPrChange>
        </w:rPr>
        <w:pPrChange w:id="454" w:author="Duong Vuong" w:date="2022-11-11T08:58:00Z">
          <w:pPr>
            <w:pStyle w:val="ListParagraph"/>
            <w:numPr>
              <w:numId w:val="2"/>
            </w:numPr>
            <w:spacing w:after="160" w:line="259" w:lineRule="auto"/>
            <w:ind w:left="1495" w:hanging="360"/>
          </w:pPr>
        </w:pPrChange>
      </w:pPr>
      <w:ins w:id="455" w:author="Đức Phương Cao" w:date="2022-10-20T12:00:00Z">
        <w:r w:rsidRPr="00BD1601">
          <w:rPr>
            <w:rFonts w:ascii="Times New Roman" w:hAnsi="Times New Roman"/>
            <w:sz w:val="28"/>
            <w:szCs w:val="28"/>
            <w:rPrChange w:id="456" w:author="Đức Phương Cao" w:date="2022-11-18T02:03:00Z">
              <w:rPr>
                <w:rFonts w:ascii="Times New Roman" w:hAnsi="Times New Roman"/>
                <w:sz w:val="28"/>
                <w:szCs w:val="28"/>
                <w:highlight w:val="yellow"/>
              </w:rPr>
            </w:rPrChange>
          </w:rPr>
          <w:t>Tạo máu và lympho</w:t>
        </w:r>
      </w:ins>
    </w:p>
    <w:p w14:paraId="7E543902" w14:textId="77777777" w:rsidR="00737FDF" w:rsidRPr="00BD1601" w:rsidRDefault="00737FDF">
      <w:pPr>
        <w:pStyle w:val="ListParagraph"/>
        <w:numPr>
          <w:ilvl w:val="0"/>
          <w:numId w:val="2"/>
        </w:numPr>
        <w:spacing w:after="60"/>
        <w:ind w:left="714" w:hanging="357"/>
        <w:contextualSpacing w:val="0"/>
        <w:rPr>
          <w:ins w:id="457" w:author="Đức Phương Cao" w:date="2022-10-20T12:00:00Z"/>
          <w:rFonts w:ascii="Times New Roman" w:hAnsi="Times New Roman"/>
          <w:sz w:val="28"/>
          <w:szCs w:val="28"/>
          <w:rPrChange w:id="458" w:author="Đức Phương Cao" w:date="2022-11-18T02:03:00Z">
            <w:rPr>
              <w:ins w:id="459" w:author="Đức Phương Cao" w:date="2022-10-20T12:00:00Z"/>
              <w:rFonts w:ascii="Times New Roman" w:hAnsi="Times New Roman"/>
              <w:sz w:val="28"/>
              <w:szCs w:val="28"/>
              <w:highlight w:val="yellow"/>
            </w:rPr>
          </w:rPrChange>
        </w:rPr>
        <w:pPrChange w:id="460" w:author="Duong Vuong" w:date="2022-11-11T08:58:00Z">
          <w:pPr>
            <w:pStyle w:val="ListParagraph"/>
            <w:numPr>
              <w:numId w:val="2"/>
            </w:numPr>
            <w:spacing w:after="160" w:line="259" w:lineRule="auto"/>
            <w:ind w:left="1495" w:hanging="360"/>
          </w:pPr>
        </w:pPrChange>
      </w:pPr>
      <w:ins w:id="461" w:author="Đức Phương Cao" w:date="2022-10-20T12:00:00Z">
        <w:r w:rsidRPr="00BD1601">
          <w:rPr>
            <w:rFonts w:ascii="Times New Roman" w:hAnsi="Times New Roman"/>
            <w:sz w:val="28"/>
            <w:szCs w:val="28"/>
            <w:rPrChange w:id="462" w:author="Đức Phương Cao" w:date="2022-11-18T02:03:00Z">
              <w:rPr>
                <w:rFonts w:ascii="Times New Roman" w:hAnsi="Times New Roman"/>
                <w:sz w:val="28"/>
                <w:szCs w:val="28"/>
                <w:highlight w:val="yellow"/>
              </w:rPr>
            </w:rPrChange>
          </w:rPr>
          <w:t>Cơ xương</w:t>
        </w:r>
      </w:ins>
    </w:p>
    <w:p w14:paraId="001BFB1E" w14:textId="77777777" w:rsidR="00737FDF" w:rsidRPr="00BD1601" w:rsidRDefault="00737FDF">
      <w:pPr>
        <w:pStyle w:val="ListParagraph"/>
        <w:numPr>
          <w:ilvl w:val="0"/>
          <w:numId w:val="2"/>
        </w:numPr>
        <w:spacing w:after="60"/>
        <w:ind w:left="714" w:hanging="357"/>
        <w:contextualSpacing w:val="0"/>
        <w:rPr>
          <w:ins w:id="463" w:author="Đức Phương Cao" w:date="2022-10-20T12:00:00Z"/>
          <w:rFonts w:ascii="Times New Roman" w:hAnsi="Times New Roman"/>
          <w:sz w:val="28"/>
          <w:szCs w:val="28"/>
          <w:rPrChange w:id="464" w:author="Đức Phương Cao" w:date="2022-11-18T02:03:00Z">
            <w:rPr>
              <w:ins w:id="465" w:author="Đức Phương Cao" w:date="2022-10-20T12:00:00Z"/>
              <w:rFonts w:ascii="Times New Roman" w:hAnsi="Times New Roman"/>
              <w:sz w:val="28"/>
              <w:szCs w:val="28"/>
              <w:highlight w:val="yellow"/>
            </w:rPr>
          </w:rPrChange>
        </w:rPr>
        <w:pPrChange w:id="466" w:author="Duong Vuong" w:date="2022-11-11T08:58:00Z">
          <w:pPr>
            <w:pStyle w:val="ListParagraph"/>
            <w:numPr>
              <w:numId w:val="2"/>
            </w:numPr>
            <w:spacing w:after="160" w:line="259" w:lineRule="auto"/>
            <w:ind w:left="1495" w:hanging="360"/>
          </w:pPr>
        </w:pPrChange>
      </w:pPr>
      <w:ins w:id="467" w:author="Đức Phương Cao" w:date="2022-10-20T12:00:00Z">
        <w:r w:rsidRPr="00BD1601">
          <w:rPr>
            <w:rFonts w:ascii="Times New Roman" w:hAnsi="Times New Roman"/>
            <w:sz w:val="28"/>
            <w:szCs w:val="28"/>
            <w:rPrChange w:id="468" w:author="Đức Phương Cao" w:date="2022-11-18T02:03:00Z">
              <w:rPr>
                <w:rFonts w:ascii="Times New Roman" w:hAnsi="Times New Roman"/>
                <w:sz w:val="28"/>
                <w:szCs w:val="28"/>
                <w:highlight w:val="yellow"/>
              </w:rPr>
            </w:rPrChange>
          </w:rPr>
          <w:t>Mắt</w:t>
        </w:r>
      </w:ins>
    </w:p>
    <w:p w14:paraId="4C7D5BFB" w14:textId="747CF84A" w:rsidR="00737FDF" w:rsidRPr="00BD1601" w:rsidRDefault="00BD1601">
      <w:pPr>
        <w:pStyle w:val="ListParagraph"/>
        <w:numPr>
          <w:ilvl w:val="0"/>
          <w:numId w:val="2"/>
        </w:numPr>
        <w:spacing w:after="60"/>
        <w:ind w:left="714" w:hanging="357"/>
        <w:contextualSpacing w:val="0"/>
        <w:rPr>
          <w:ins w:id="469" w:author="Đức Phương Cao" w:date="2022-10-20T12:00:00Z"/>
          <w:rFonts w:ascii="Times New Roman" w:hAnsi="Times New Roman"/>
          <w:sz w:val="28"/>
          <w:szCs w:val="28"/>
          <w:rPrChange w:id="470" w:author="Đức Phương Cao" w:date="2022-11-18T02:03:00Z">
            <w:rPr>
              <w:ins w:id="471" w:author="Đức Phương Cao" w:date="2022-10-20T12:00:00Z"/>
              <w:rFonts w:ascii="Times New Roman" w:hAnsi="Times New Roman"/>
              <w:sz w:val="28"/>
              <w:szCs w:val="28"/>
              <w:highlight w:val="yellow"/>
            </w:rPr>
          </w:rPrChange>
        </w:rPr>
        <w:pPrChange w:id="472" w:author="Duong Vuong" w:date="2022-11-11T08:58:00Z">
          <w:pPr>
            <w:pStyle w:val="ListParagraph"/>
            <w:numPr>
              <w:numId w:val="2"/>
            </w:numPr>
            <w:spacing w:after="160" w:line="259" w:lineRule="auto"/>
            <w:ind w:left="1495" w:hanging="360"/>
          </w:pPr>
        </w:pPrChange>
      </w:pPr>
      <w:ins w:id="473" w:author="Đức Phương Cao" w:date="2022-11-18T02:03:00Z">
        <w:r>
          <w:rPr>
            <w:rFonts w:ascii="Times New Roman" w:hAnsi="Times New Roman"/>
            <w:sz w:val="28"/>
            <w:szCs w:val="28"/>
          </w:rPr>
          <w:t xml:space="preserve"> </w:t>
        </w:r>
      </w:ins>
      <w:ins w:id="474" w:author="Đức Phương Cao" w:date="2022-10-20T12:00:00Z">
        <w:r w:rsidR="00737FDF" w:rsidRPr="00BD1601">
          <w:rPr>
            <w:rFonts w:ascii="Times New Roman" w:hAnsi="Times New Roman"/>
            <w:sz w:val="28"/>
            <w:szCs w:val="28"/>
            <w:rPrChange w:id="475" w:author="Đức Phương Cao" w:date="2022-11-18T02:03:00Z">
              <w:rPr>
                <w:rFonts w:ascii="Times New Roman" w:hAnsi="Times New Roman"/>
                <w:sz w:val="28"/>
                <w:szCs w:val="28"/>
                <w:highlight w:val="yellow"/>
              </w:rPr>
            </w:rPrChange>
          </w:rPr>
          <w:t>Tai</w:t>
        </w:r>
      </w:ins>
    </w:p>
    <w:p w14:paraId="003E7ADD" w14:textId="795D07FD" w:rsidR="00737FDF" w:rsidRPr="00BD1601" w:rsidRDefault="00BD1601">
      <w:pPr>
        <w:pStyle w:val="ListParagraph"/>
        <w:numPr>
          <w:ilvl w:val="0"/>
          <w:numId w:val="2"/>
        </w:numPr>
        <w:spacing w:after="60"/>
        <w:ind w:left="714" w:hanging="357"/>
        <w:contextualSpacing w:val="0"/>
        <w:rPr>
          <w:ins w:id="476" w:author="Đức Phương Cao" w:date="2022-10-20T12:00:00Z"/>
          <w:rFonts w:ascii="Times New Roman" w:hAnsi="Times New Roman"/>
          <w:sz w:val="28"/>
          <w:szCs w:val="28"/>
          <w:rPrChange w:id="477" w:author="Đức Phương Cao" w:date="2022-11-18T02:03:00Z">
            <w:rPr>
              <w:ins w:id="478" w:author="Đức Phương Cao" w:date="2022-10-20T12:00:00Z"/>
              <w:rFonts w:ascii="Times New Roman" w:hAnsi="Times New Roman"/>
              <w:sz w:val="28"/>
              <w:szCs w:val="28"/>
              <w:highlight w:val="yellow"/>
            </w:rPr>
          </w:rPrChange>
        </w:rPr>
        <w:pPrChange w:id="479" w:author="Duong Vuong" w:date="2022-11-11T08:58:00Z">
          <w:pPr>
            <w:pStyle w:val="ListParagraph"/>
            <w:numPr>
              <w:numId w:val="2"/>
            </w:numPr>
            <w:spacing w:after="160" w:line="259" w:lineRule="auto"/>
            <w:ind w:left="1495" w:hanging="360"/>
          </w:pPr>
        </w:pPrChange>
      </w:pPr>
      <w:ins w:id="480" w:author="Đức Phương Cao" w:date="2022-11-18T02:03:00Z">
        <w:r>
          <w:rPr>
            <w:rFonts w:ascii="Times New Roman" w:hAnsi="Times New Roman"/>
            <w:sz w:val="28"/>
            <w:szCs w:val="28"/>
          </w:rPr>
          <w:t xml:space="preserve"> </w:t>
        </w:r>
      </w:ins>
      <w:ins w:id="481" w:author="Đức Phương Cao" w:date="2022-10-20T12:00:00Z">
        <w:r w:rsidR="00737FDF" w:rsidRPr="00BD1601">
          <w:rPr>
            <w:rFonts w:ascii="Times New Roman" w:hAnsi="Times New Roman"/>
            <w:sz w:val="28"/>
            <w:szCs w:val="28"/>
            <w:rPrChange w:id="482" w:author="Đức Phương Cao" w:date="2022-11-18T02:03:00Z">
              <w:rPr>
                <w:rFonts w:ascii="Times New Roman" w:hAnsi="Times New Roman"/>
                <w:sz w:val="28"/>
                <w:szCs w:val="28"/>
                <w:highlight w:val="yellow"/>
              </w:rPr>
            </w:rPrChange>
          </w:rPr>
          <w:t>Mũi họng miệng</w:t>
        </w:r>
      </w:ins>
    </w:p>
    <w:p w14:paraId="77FC2781" w14:textId="589D533D" w:rsidR="00737FDF" w:rsidRPr="00BD1601" w:rsidRDefault="00BD1601">
      <w:pPr>
        <w:pStyle w:val="ListParagraph"/>
        <w:numPr>
          <w:ilvl w:val="0"/>
          <w:numId w:val="2"/>
        </w:numPr>
        <w:spacing w:after="60"/>
        <w:ind w:left="714" w:hanging="357"/>
        <w:contextualSpacing w:val="0"/>
        <w:rPr>
          <w:ins w:id="483" w:author="Đức Phương Cao" w:date="2022-10-20T12:00:00Z"/>
          <w:rFonts w:ascii="Times New Roman" w:hAnsi="Times New Roman"/>
          <w:sz w:val="28"/>
          <w:szCs w:val="28"/>
          <w:rPrChange w:id="484" w:author="Đức Phương Cao" w:date="2022-11-18T02:03:00Z">
            <w:rPr>
              <w:ins w:id="485" w:author="Đức Phương Cao" w:date="2022-10-20T12:00:00Z"/>
              <w:rFonts w:ascii="Times New Roman" w:hAnsi="Times New Roman"/>
              <w:sz w:val="28"/>
              <w:szCs w:val="28"/>
              <w:highlight w:val="yellow"/>
            </w:rPr>
          </w:rPrChange>
        </w:rPr>
        <w:pPrChange w:id="486" w:author="Duong Vuong" w:date="2022-11-11T08:58:00Z">
          <w:pPr>
            <w:pStyle w:val="ListParagraph"/>
            <w:numPr>
              <w:numId w:val="2"/>
            </w:numPr>
            <w:spacing w:after="160" w:line="259" w:lineRule="auto"/>
            <w:ind w:left="1495" w:hanging="360"/>
          </w:pPr>
        </w:pPrChange>
      </w:pPr>
      <w:ins w:id="487" w:author="Đức Phương Cao" w:date="2022-11-18T02:03:00Z">
        <w:r>
          <w:rPr>
            <w:rFonts w:ascii="Times New Roman" w:hAnsi="Times New Roman"/>
            <w:sz w:val="28"/>
            <w:szCs w:val="28"/>
          </w:rPr>
          <w:t xml:space="preserve"> </w:t>
        </w:r>
      </w:ins>
      <w:ins w:id="488" w:author="Đức Phương Cao" w:date="2022-10-20T12:00:00Z">
        <w:r w:rsidR="00737FDF" w:rsidRPr="00BD1601">
          <w:rPr>
            <w:rFonts w:ascii="Times New Roman" w:hAnsi="Times New Roman"/>
            <w:sz w:val="28"/>
            <w:szCs w:val="28"/>
            <w:rPrChange w:id="489" w:author="Đức Phương Cao" w:date="2022-11-18T02:03:00Z">
              <w:rPr>
                <w:rFonts w:ascii="Times New Roman" w:hAnsi="Times New Roman"/>
                <w:sz w:val="28"/>
                <w:szCs w:val="28"/>
                <w:highlight w:val="yellow"/>
              </w:rPr>
            </w:rPrChange>
          </w:rPr>
          <w:t>Sinh dục nam</w:t>
        </w:r>
      </w:ins>
    </w:p>
    <w:p w14:paraId="1F847B0D" w14:textId="1CCF3015" w:rsidR="00737FDF" w:rsidRPr="00BD1601" w:rsidRDefault="00BD1601">
      <w:pPr>
        <w:pStyle w:val="ListParagraph"/>
        <w:numPr>
          <w:ilvl w:val="0"/>
          <w:numId w:val="2"/>
        </w:numPr>
        <w:spacing w:after="60"/>
        <w:ind w:left="714" w:hanging="357"/>
        <w:contextualSpacing w:val="0"/>
        <w:rPr>
          <w:ins w:id="490" w:author="Đức Phương Cao" w:date="2022-10-20T12:00:00Z"/>
          <w:rFonts w:ascii="Times New Roman" w:hAnsi="Times New Roman"/>
          <w:sz w:val="28"/>
          <w:szCs w:val="28"/>
          <w:rPrChange w:id="491" w:author="Đức Phương Cao" w:date="2022-11-18T02:03:00Z">
            <w:rPr>
              <w:ins w:id="492" w:author="Đức Phương Cao" w:date="2022-10-20T12:00:00Z"/>
              <w:rFonts w:ascii="Times New Roman" w:hAnsi="Times New Roman"/>
              <w:sz w:val="28"/>
              <w:szCs w:val="28"/>
              <w:highlight w:val="yellow"/>
            </w:rPr>
          </w:rPrChange>
        </w:rPr>
        <w:pPrChange w:id="493" w:author="Duong Vuong" w:date="2022-11-11T08:58:00Z">
          <w:pPr>
            <w:pStyle w:val="ListParagraph"/>
            <w:numPr>
              <w:numId w:val="2"/>
            </w:numPr>
            <w:spacing w:after="160" w:line="259" w:lineRule="auto"/>
            <w:ind w:left="1495" w:hanging="360"/>
          </w:pPr>
        </w:pPrChange>
      </w:pPr>
      <w:ins w:id="494" w:author="Đức Phương Cao" w:date="2022-11-18T02:03:00Z">
        <w:r>
          <w:rPr>
            <w:rFonts w:ascii="Times New Roman" w:hAnsi="Times New Roman"/>
            <w:sz w:val="28"/>
            <w:szCs w:val="28"/>
          </w:rPr>
          <w:t xml:space="preserve"> </w:t>
        </w:r>
      </w:ins>
      <w:ins w:id="495" w:author="Đức Phương Cao" w:date="2022-10-20T12:00:00Z">
        <w:r w:rsidR="00737FDF" w:rsidRPr="00BD1601">
          <w:rPr>
            <w:rFonts w:ascii="Times New Roman" w:hAnsi="Times New Roman"/>
            <w:sz w:val="28"/>
            <w:szCs w:val="28"/>
            <w:rPrChange w:id="496" w:author="Đức Phương Cao" w:date="2022-11-18T02:03:00Z">
              <w:rPr>
                <w:rFonts w:ascii="Times New Roman" w:hAnsi="Times New Roman"/>
                <w:sz w:val="28"/>
                <w:szCs w:val="28"/>
                <w:highlight w:val="yellow"/>
              </w:rPr>
            </w:rPrChange>
          </w:rPr>
          <w:t>Sinh dục nữ</w:t>
        </w:r>
      </w:ins>
    </w:p>
    <w:p w14:paraId="387154E6" w14:textId="78AEB322" w:rsidR="00737FDF" w:rsidRPr="00BD1601" w:rsidRDefault="00BD1601">
      <w:pPr>
        <w:pStyle w:val="ListParagraph"/>
        <w:numPr>
          <w:ilvl w:val="0"/>
          <w:numId w:val="2"/>
        </w:numPr>
        <w:spacing w:after="60"/>
        <w:ind w:left="714" w:hanging="357"/>
        <w:contextualSpacing w:val="0"/>
        <w:rPr>
          <w:ins w:id="497" w:author="Đức Phương Cao" w:date="2022-10-20T12:00:00Z"/>
          <w:rFonts w:ascii="Times New Roman" w:hAnsi="Times New Roman"/>
          <w:sz w:val="28"/>
          <w:szCs w:val="28"/>
          <w:rPrChange w:id="498" w:author="Đức Phương Cao" w:date="2022-11-18T02:03:00Z">
            <w:rPr>
              <w:ins w:id="499" w:author="Đức Phương Cao" w:date="2022-10-20T12:00:00Z"/>
              <w:rFonts w:ascii="Times New Roman" w:hAnsi="Times New Roman"/>
              <w:sz w:val="28"/>
              <w:szCs w:val="28"/>
              <w:highlight w:val="yellow"/>
            </w:rPr>
          </w:rPrChange>
        </w:rPr>
        <w:pPrChange w:id="500" w:author="Duong Vuong" w:date="2022-11-11T08:58:00Z">
          <w:pPr>
            <w:pStyle w:val="ListParagraph"/>
            <w:numPr>
              <w:numId w:val="2"/>
            </w:numPr>
            <w:spacing w:after="160" w:line="259" w:lineRule="auto"/>
            <w:ind w:left="1495" w:hanging="360"/>
          </w:pPr>
        </w:pPrChange>
      </w:pPr>
      <w:ins w:id="501" w:author="Đức Phương Cao" w:date="2022-11-18T02:03:00Z">
        <w:r>
          <w:rPr>
            <w:rFonts w:ascii="Times New Roman" w:hAnsi="Times New Roman"/>
            <w:sz w:val="28"/>
            <w:szCs w:val="28"/>
          </w:rPr>
          <w:t xml:space="preserve"> </w:t>
        </w:r>
      </w:ins>
      <w:ins w:id="502" w:author="Đức Phương Cao" w:date="2022-10-20T12:00:00Z">
        <w:r w:rsidR="00737FDF" w:rsidRPr="00BD1601">
          <w:rPr>
            <w:rFonts w:ascii="Times New Roman" w:hAnsi="Times New Roman"/>
            <w:sz w:val="28"/>
            <w:szCs w:val="28"/>
            <w:rPrChange w:id="503" w:author="Đức Phương Cao" w:date="2022-11-18T02:03:00Z">
              <w:rPr>
                <w:rFonts w:ascii="Times New Roman" w:hAnsi="Times New Roman"/>
                <w:sz w:val="28"/>
                <w:szCs w:val="28"/>
                <w:highlight w:val="yellow"/>
              </w:rPr>
            </w:rPrChange>
          </w:rPr>
          <w:t>Sản khoa-Sơ sinh</w:t>
        </w:r>
      </w:ins>
    </w:p>
    <w:p w14:paraId="6ED2D7B7" w14:textId="05B3DDFA" w:rsidR="00737FDF" w:rsidRPr="00BD1601" w:rsidRDefault="00BD1601">
      <w:pPr>
        <w:pStyle w:val="ListParagraph"/>
        <w:numPr>
          <w:ilvl w:val="0"/>
          <w:numId w:val="2"/>
        </w:numPr>
        <w:spacing w:after="60"/>
        <w:ind w:left="714" w:hanging="357"/>
        <w:contextualSpacing w:val="0"/>
        <w:rPr>
          <w:ins w:id="504" w:author="Đức Phương Cao" w:date="2022-10-20T12:00:00Z"/>
          <w:rFonts w:ascii="Times New Roman" w:hAnsi="Times New Roman"/>
          <w:sz w:val="28"/>
          <w:szCs w:val="28"/>
          <w:rPrChange w:id="505" w:author="Đức Phương Cao" w:date="2022-11-18T02:03:00Z">
            <w:rPr>
              <w:ins w:id="506" w:author="Đức Phương Cao" w:date="2022-10-20T12:00:00Z"/>
              <w:rFonts w:ascii="Times New Roman" w:hAnsi="Times New Roman"/>
              <w:sz w:val="28"/>
              <w:szCs w:val="28"/>
              <w:highlight w:val="yellow"/>
            </w:rPr>
          </w:rPrChange>
        </w:rPr>
        <w:pPrChange w:id="507" w:author="Duong Vuong" w:date="2022-11-11T08:58:00Z">
          <w:pPr>
            <w:pStyle w:val="ListParagraph"/>
            <w:numPr>
              <w:numId w:val="2"/>
            </w:numPr>
            <w:spacing w:after="160" w:line="259" w:lineRule="auto"/>
            <w:ind w:left="1495" w:hanging="360"/>
          </w:pPr>
        </w:pPrChange>
      </w:pPr>
      <w:ins w:id="508" w:author="Đức Phương Cao" w:date="2022-11-18T02:03:00Z">
        <w:r>
          <w:rPr>
            <w:rFonts w:ascii="Times New Roman" w:hAnsi="Times New Roman"/>
            <w:sz w:val="28"/>
            <w:szCs w:val="28"/>
          </w:rPr>
          <w:t xml:space="preserve"> </w:t>
        </w:r>
      </w:ins>
      <w:ins w:id="509" w:author="Đức Phương Cao" w:date="2022-10-20T12:00:00Z">
        <w:r w:rsidR="00737FDF" w:rsidRPr="00BD1601">
          <w:rPr>
            <w:rFonts w:ascii="Times New Roman" w:hAnsi="Times New Roman"/>
            <w:sz w:val="28"/>
            <w:szCs w:val="28"/>
            <w:rPrChange w:id="510" w:author="Đức Phương Cao" w:date="2022-11-18T02:03:00Z">
              <w:rPr>
                <w:rFonts w:ascii="Times New Roman" w:hAnsi="Times New Roman"/>
                <w:sz w:val="28"/>
                <w:szCs w:val="28"/>
                <w:highlight w:val="yellow"/>
              </w:rPr>
            </w:rPrChange>
          </w:rPr>
          <w:t>Da và lớp bao phủ</w:t>
        </w:r>
      </w:ins>
    </w:p>
    <w:p w14:paraId="29AA715B" w14:textId="6F37122D" w:rsidR="00737FDF" w:rsidRPr="00BD1601" w:rsidRDefault="00BD1601">
      <w:pPr>
        <w:pStyle w:val="ListParagraph"/>
        <w:numPr>
          <w:ilvl w:val="0"/>
          <w:numId w:val="2"/>
        </w:numPr>
        <w:spacing w:after="60"/>
        <w:ind w:left="714" w:hanging="357"/>
        <w:contextualSpacing w:val="0"/>
        <w:rPr>
          <w:ins w:id="511" w:author="Đức Phương Cao" w:date="2022-10-20T12:00:00Z"/>
          <w:rFonts w:ascii="Times New Roman" w:hAnsi="Times New Roman"/>
          <w:sz w:val="28"/>
          <w:szCs w:val="28"/>
        </w:rPr>
        <w:pPrChange w:id="512" w:author="Duong Vuong" w:date="2022-11-11T08:58:00Z">
          <w:pPr>
            <w:pStyle w:val="ListParagraph"/>
            <w:numPr>
              <w:numId w:val="2"/>
            </w:numPr>
            <w:spacing w:after="160" w:line="259" w:lineRule="auto"/>
            <w:ind w:left="1495" w:hanging="360"/>
          </w:pPr>
        </w:pPrChange>
      </w:pPr>
      <w:ins w:id="513" w:author="Đức Phương Cao" w:date="2022-11-18T02:03:00Z">
        <w:r>
          <w:rPr>
            <w:rFonts w:ascii="Times New Roman" w:hAnsi="Times New Roman"/>
            <w:sz w:val="28"/>
            <w:szCs w:val="28"/>
          </w:rPr>
          <w:t xml:space="preserve"> </w:t>
        </w:r>
      </w:ins>
      <w:ins w:id="514" w:author="Đức Phương Cao" w:date="2022-10-20T12:00:00Z">
        <w:r w:rsidR="00737FDF" w:rsidRPr="00BD1601">
          <w:rPr>
            <w:rFonts w:ascii="Times New Roman" w:hAnsi="Times New Roman"/>
            <w:sz w:val="28"/>
            <w:szCs w:val="28"/>
          </w:rPr>
          <w:t>Tạo hình-Thẩm mỹ</w:t>
        </w:r>
      </w:ins>
    </w:p>
    <w:p w14:paraId="0ACB7CDD" w14:textId="22E8444A" w:rsidR="00737FDF" w:rsidRPr="00EB4562" w:rsidRDefault="00BD1601">
      <w:pPr>
        <w:pStyle w:val="ListParagraph"/>
        <w:numPr>
          <w:ilvl w:val="0"/>
          <w:numId w:val="2"/>
        </w:numPr>
        <w:spacing w:after="60"/>
        <w:ind w:left="714" w:hanging="357"/>
        <w:contextualSpacing w:val="0"/>
        <w:rPr>
          <w:ins w:id="515" w:author="Đức Phương Cao" w:date="2022-10-20T12:00:00Z"/>
          <w:rFonts w:ascii="Times New Roman" w:hAnsi="Times New Roman"/>
          <w:sz w:val="28"/>
          <w:szCs w:val="28"/>
        </w:rPr>
        <w:pPrChange w:id="516" w:author="Duong Vuong" w:date="2022-11-11T08:58:00Z">
          <w:pPr>
            <w:pStyle w:val="ListParagraph"/>
            <w:numPr>
              <w:numId w:val="2"/>
            </w:numPr>
            <w:spacing w:after="160" w:line="259" w:lineRule="auto"/>
            <w:ind w:left="1495" w:hanging="360"/>
          </w:pPr>
        </w:pPrChange>
      </w:pPr>
      <w:ins w:id="517" w:author="Đức Phương Cao" w:date="2022-11-18T02:03:00Z">
        <w:r>
          <w:rPr>
            <w:rFonts w:ascii="Times New Roman" w:hAnsi="Times New Roman"/>
            <w:sz w:val="28"/>
            <w:szCs w:val="28"/>
          </w:rPr>
          <w:t xml:space="preserve"> </w:t>
        </w:r>
      </w:ins>
      <w:ins w:id="518" w:author="Đức Phương Cao" w:date="2022-10-20T12:00:00Z">
        <w:r w:rsidR="00737FDF" w:rsidRPr="00EB4562">
          <w:rPr>
            <w:rFonts w:ascii="Times New Roman" w:hAnsi="Times New Roman"/>
            <w:sz w:val="28"/>
            <w:szCs w:val="28"/>
          </w:rPr>
          <w:t>YHHN-Hóa trị-Xạ trị</w:t>
        </w:r>
      </w:ins>
    </w:p>
    <w:p w14:paraId="3B81E4BB" w14:textId="334BB6B7" w:rsidR="00737FDF" w:rsidRPr="00EB4562" w:rsidRDefault="00BD1601">
      <w:pPr>
        <w:pStyle w:val="ListParagraph"/>
        <w:numPr>
          <w:ilvl w:val="0"/>
          <w:numId w:val="2"/>
        </w:numPr>
        <w:spacing w:after="60"/>
        <w:ind w:left="714" w:hanging="357"/>
        <w:contextualSpacing w:val="0"/>
        <w:rPr>
          <w:ins w:id="519" w:author="Đức Phương Cao" w:date="2022-10-20T12:00:00Z"/>
          <w:rFonts w:ascii="Times New Roman" w:hAnsi="Times New Roman"/>
          <w:sz w:val="28"/>
          <w:szCs w:val="28"/>
        </w:rPr>
        <w:pPrChange w:id="520" w:author="Duong Vuong" w:date="2022-11-11T08:58:00Z">
          <w:pPr>
            <w:pStyle w:val="ListParagraph"/>
            <w:numPr>
              <w:numId w:val="2"/>
            </w:numPr>
            <w:spacing w:after="160" w:line="259" w:lineRule="auto"/>
            <w:ind w:left="1495" w:hanging="360"/>
          </w:pPr>
        </w:pPrChange>
      </w:pPr>
      <w:ins w:id="521" w:author="Đức Phương Cao" w:date="2022-11-18T02:03:00Z">
        <w:r>
          <w:rPr>
            <w:rFonts w:ascii="Times New Roman" w:hAnsi="Times New Roman"/>
            <w:sz w:val="28"/>
            <w:szCs w:val="28"/>
          </w:rPr>
          <w:t xml:space="preserve"> </w:t>
        </w:r>
      </w:ins>
      <w:ins w:id="522" w:author="Đức Phương Cao" w:date="2022-10-20T12:00:00Z">
        <w:r w:rsidR="00737FDF" w:rsidRPr="00EB4562">
          <w:rPr>
            <w:rFonts w:ascii="Times New Roman" w:hAnsi="Times New Roman"/>
            <w:sz w:val="28"/>
            <w:szCs w:val="28"/>
          </w:rPr>
          <w:t>YHCT</w:t>
        </w:r>
      </w:ins>
    </w:p>
    <w:p w14:paraId="0130A77D" w14:textId="04C7B025" w:rsidR="00737FDF" w:rsidRPr="00EB4562" w:rsidRDefault="00BD1601">
      <w:pPr>
        <w:pStyle w:val="ListParagraph"/>
        <w:numPr>
          <w:ilvl w:val="0"/>
          <w:numId w:val="2"/>
        </w:numPr>
        <w:spacing w:after="60"/>
        <w:ind w:left="714" w:hanging="357"/>
        <w:contextualSpacing w:val="0"/>
        <w:rPr>
          <w:ins w:id="523" w:author="Đức Phương Cao" w:date="2022-10-20T12:00:00Z"/>
          <w:rFonts w:ascii="Times New Roman" w:hAnsi="Times New Roman"/>
          <w:sz w:val="28"/>
          <w:szCs w:val="28"/>
        </w:rPr>
        <w:pPrChange w:id="524" w:author="Duong Vuong" w:date="2022-11-11T08:58:00Z">
          <w:pPr>
            <w:pStyle w:val="ListParagraph"/>
            <w:numPr>
              <w:numId w:val="2"/>
            </w:numPr>
            <w:spacing w:after="160" w:line="259" w:lineRule="auto"/>
            <w:ind w:left="1495" w:hanging="360"/>
          </w:pPr>
        </w:pPrChange>
      </w:pPr>
      <w:ins w:id="525" w:author="Đức Phương Cao" w:date="2022-11-18T02:03:00Z">
        <w:r>
          <w:rPr>
            <w:rFonts w:ascii="Times New Roman" w:hAnsi="Times New Roman"/>
            <w:sz w:val="28"/>
            <w:szCs w:val="28"/>
          </w:rPr>
          <w:t xml:space="preserve"> </w:t>
        </w:r>
      </w:ins>
      <w:ins w:id="526" w:author="Đức Phương Cao" w:date="2022-10-20T12:00:00Z">
        <w:r w:rsidR="00737FDF" w:rsidRPr="00EB4562">
          <w:rPr>
            <w:rFonts w:ascii="Times New Roman" w:hAnsi="Times New Roman"/>
            <w:sz w:val="28"/>
            <w:szCs w:val="28"/>
          </w:rPr>
          <w:t>PHCN</w:t>
        </w:r>
      </w:ins>
    </w:p>
    <w:p w14:paraId="429619D0" w14:textId="20D5273F" w:rsidR="00737FDF" w:rsidRPr="00EB4562" w:rsidRDefault="00BD1601">
      <w:pPr>
        <w:pStyle w:val="ListParagraph"/>
        <w:numPr>
          <w:ilvl w:val="0"/>
          <w:numId w:val="2"/>
        </w:numPr>
        <w:spacing w:after="60"/>
        <w:ind w:left="714" w:hanging="357"/>
        <w:contextualSpacing w:val="0"/>
        <w:rPr>
          <w:ins w:id="527" w:author="Đức Phương Cao" w:date="2022-10-20T12:00:00Z"/>
          <w:rFonts w:ascii="Times New Roman" w:hAnsi="Times New Roman"/>
          <w:sz w:val="28"/>
          <w:szCs w:val="28"/>
        </w:rPr>
        <w:pPrChange w:id="528" w:author="Duong Vuong" w:date="2022-11-11T08:58:00Z">
          <w:pPr>
            <w:pStyle w:val="ListParagraph"/>
            <w:numPr>
              <w:numId w:val="2"/>
            </w:numPr>
            <w:spacing w:after="160" w:line="259" w:lineRule="auto"/>
            <w:ind w:left="1495" w:hanging="360"/>
          </w:pPr>
        </w:pPrChange>
      </w:pPr>
      <w:ins w:id="529" w:author="Đức Phương Cao" w:date="2022-11-18T02:03:00Z">
        <w:r>
          <w:rPr>
            <w:rFonts w:ascii="Times New Roman" w:hAnsi="Times New Roman"/>
            <w:sz w:val="28"/>
            <w:szCs w:val="28"/>
          </w:rPr>
          <w:t xml:space="preserve"> </w:t>
        </w:r>
      </w:ins>
      <w:ins w:id="530" w:author="Đức Phương Cao" w:date="2022-10-20T12:00:00Z">
        <w:r w:rsidR="00737FDF" w:rsidRPr="00EB4562">
          <w:rPr>
            <w:rFonts w:ascii="Times New Roman" w:hAnsi="Times New Roman"/>
            <w:sz w:val="28"/>
            <w:szCs w:val="28"/>
          </w:rPr>
          <w:t>Tâm thần</w:t>
        </w:r>
      </w:ins>
    </w:p>
    <w:p w14:paraId="13690B45" w14:textId="3431DBC2" w:rsidR="00737FDF" w:rsidRPr="00EB4562" w:rsidRDefault="00BD1601">
      <w:pPr>
        <w:pStyle w:val="ListParagraph"/>
        <w:numPr>
          <w:ilvl w:val="0"/>
          <w:numId w:val="2"/>
        </w:numPr>
        <w:spacing w:after="60"/>
        <w:ind w:left="714" w:hanging="357"/>
        <w:contextualSpacing w:val="0"/>
        <w:rPr>
          <w:ins w:id="531" w:author="Đức Phương Cao" w:date="2022-10-20T12:00:00Z"/>
          <w:rFonts w:ascii="Times New Roman" w:hAnsi="Times New Roman"/>
          <w:sz w:val="28"/>
          <w:szCs w:val="28"/>
        </w:rPr>
        <w:pPrChange w:id="532" w:author="Duong Vuong" w:date="2022-11-11T08:58:00Z">
          <w:pPr>
            <w:pStyle w:val="ListParagraph"/>
            <w:numPr>
              <w:numId w:val="2"/>
            </w:numPr>
            <w:spacing w:after="160" w:line="259" w:lineRule="auto"/>
            <w:ind w:left="1495" w:hanging="360"/>
          </w:pPr>
        </w:pPrChange>
      </w:pPr>
      <w:ins w:id="533" w:author="Đức Phương Cao" w:date="2022-11-18T02:03:00Z">
        <w:r>
          <w:rPr>
            <w:rFonts w:ascii="Times New Roman" w:hAnsi="Times New Roman"/>
            <w:sz w:val="28"/>
            <w:szCs w:val="28"/>
          </w:rPr>
          <w:t xml:space="preserve"> </w:t>
        </w:r>
      </w:ins>
      <w:ins w:id="534" w:author="Đức Phương Cao" w:date="2022-10-20T12:00:00Z">
        <w:r w:rsidR="00737FDF" w:rsidRPr="00EB4562">
          <w:rPr>
            <w:rFonts w:ascii="Times New Roman" w:hAnsi="Times New Roman"/>
            <w:sz w:val="28"/>
            <w:szCs w:val="28"/>
          </w:rPr>
          <w:t>GMHS</w:t>
        </w:r>
      </w:ins>
    </w:p>
    <w:p w14:paraId="3FE218AE" w14:textId="3282E27E" w:rsidR="00737FDF" w:rsidRPr="00EB4562" w:rsidRDefault="00BD1601">
      <w:pPr>
        <w:pStyle w:val="ListParagraph"/>
        <w:numPr>
          <w:ilvl w:val="0"/>
          <w:numId w:val="2"/>
        </w:numPr>
        <w:spacing w:after="60"/>
        <w:ind w:left="714" w:hanging="357"/>
        <w:contextualSpacing w:val="0"/>
        <w:rPr>
          <w:ins w:id="535" w:author="Đức Phương Cao" w:date="2022-10-20T12:00:00Z"/>
          <w:rFonts w:ascii="Times New Roman" w:hAnsi="Times New Roman"/>
          <w:sz w:val="28"/>
          <w:szCs w:val="28"/>
        </w:rPr>
        <w:pPrChange w:id="536" w:author="Duong Vuong" w:date="2022-11-11T08:58:00Z">
          <w:pPr>
            <w:pStyle w:val="ListParagraph"/>
            <w:numPr>
              <w:numId w:val="2"/>
            </w:numPr>
            <w:spacing w:after="160" w:line="259" w:lineRule="auto"/>
            <w:ind w:left="1495" w:hanging="360"/>
          </w:pPr>
        </w:pPrChange>
      </w:pPr>
      <w:ins w:id="537" w:author="Đức Phương Cao" w:date="2022-11-18T02:03:00Z">
        <w:r>
          <w:rPr>
            <w:rFonts w:ascii="Times New Roman" w:hAnsi="Times New Roman"/>
            <w:sz w:val="28"/>
            <w:szCs w:val="28"/>
          </w:rPr>
          <w:t xml:space="preserve"> </w:t>
        </w:r>
      </w:ins>
      <w:ins w:id="538" w:author="Đức Phương Cao" w:date="2022-10-20T12:00:00Z">
        <w:r w:rsidR="00737FDF" w:rsidRPr="00EB4562">
          <w:rPr>
            <w:rFonts w:ascii="Times New Roman" w:hAnsi="Times New Roman"/>
            <w:sz w:val="28"/>
            <w:szCs w:val="28"/>
          </w:rPr>
          <w:t>KT chung</w:t>
        </w:r>
      </w:ins>
      <w:ins w:id="539" w:author="Đức Phương Cao" w:date="2022-10-20T15:12:00Z">
        <w:r w:rsidR="00103115">
          <w:rPr>
            <w:rFonts w:ascii="Times New Roman" w:hAnsi="Times New Roman"/>
            <w:sz w:val="28"/>
            <w:szCs w:val="28"/>
          </w:rPr>
          <w:t>: dồn về các chương</w:t>
        </w:r>
      </w:ins>
    </w:p>
    <w:p w14:paraId="5FD9910B" w14:textId="4F6E52C6" w:rsidR="00737FDF" w:rsidRPr="00103115" w:rsidRDefault="00BD1601">
      <w:pPr>
        <w:pStyle w:val="ListParagraph"/>
        <w:numPr>
          <w:ilvl w:val="0"/>
          <w:numId w:val="2"/>
        </w:numPr>
        <w:spacing w:after="60"/>
        <w:ind w:left="714" w:hanging="357"/>
        <w:contextualSpacing w:val="0"/>
        <w:rPr>
          <w:ins w:id="540" w:author="Đức Phương Cao" w:date="2022-10-20T12:00:00Z"/>
          <w:rFonts w:ascii="Times New Roman" w:hAnsi="Times New Roman"/>
          <w:sz w:val="28"/>
          <w:szCs w:val="28"/>
        </w:rPr>
        <w:pPrChange w:id="541" w:author="Duong Vuong" w:date="2022-11-11T08:58:00Z">
          <w:pPr>
            <w:pStyle w:val="ListParagraph"/>
            <w:numPr>
              <w:numId w:val="2"/>
            </w:numPr>
            <w:spacing w:after="160" w:line="259" w:lineRule="auto"/>
            <w:ind w:left="1495" w:hanging="360"/>
          </w:pPr>
        </w:pPrChange>
      </w:pPr>
      <w:ins w:id="542" w:author="Đức Phương Cao" w:date="2022-11-18T02:03:00Z">
        <w:r>
          <w:rPr>
            <w:rFonts w:ascii="Times New Roman" w:hAnsi="Times New Roman"/>
            <w:sz w:val="28"/>
            <w:szCs w:val="28"/>
          </w:rPr>
          <w:t xml:space="preserve"> </w:t>
        </w:r>
      </w:ins>
      <w:ins w:id="543" w:author="Đức Phương Cao" w:date="2022-10-20T12:00:00Z">
        <w:r w:rsidR="00737FDF" w:rsidRPr="00103115">
          <w:rPr>
            <w:rFonts w:ascii="Times New Roman" w:hAnsi="Times New Roman"/>
            <w:sz w:val="28"/>
            <w:szCs w:val="28"/>
          </w:rPr>
          <w:t>Điện quang</w:t>
        </w:r>
      </w:ins>
    </w:p>
    <w:p w14:paraId="389E37ED" w14:textId="263907F6" w:rsidR="00737FDF" w:rsidRPr="00BD1601" w:rsidRDefault="00BD1601">
      <w:pPr>
        <w:pStyle w:val="ListParagraph"/>
        <w:numPr>
          <w:ilvl w:val="0"/>
          <w:numId w:val="2"/>
        </w:numPr>
        <w:spacing w:after="60"/>
        <w:ind w:left="714" w:hanging="357"/>
        <w:contextualSpacing w:val="0"/>
        <w:rPr>
          <w:ins w:id="544" w:author="Đức Phương Cao" w:date="2022-10-20T12:00:00Z"/>
          <w:rFonts w:ascii="Times New Roman" w:hAnsi="Times New Roman"/>
          <w:sz w:val="28"/>
          <w:szCs w:val="28"/>
        </w:rPr>
        <w:pPrChange w:id="545" w:author="Duong Vuong" w:date="2022-11-11T08:58:00Z">
          <w:pPr>
            <w:pStyle w:val="ListParagraph"/>
            <w:numPr>
              <w:numId w:val="2"/>
            </w:numPr>
            <w:spacing w:after="160" w:line="259" w:lineRule="auto"/>
            <w:ind w:left="1495" w:hanging="360"/>
          </w:pPr>
        </w:pPrChange>
      </w:pPr>
      <w:ins w:id="546" w:author="Đức Phương Cao" w:date="2022-11-18T02:03:00Z">
        <w:r>
          <w:rPr>
            <w:rFonts w:ascii="Times New Roman" w:hAnsi="Times New Roman"/>
            <w:sz w:val="28"/>
            <w:szCs w:val="28"/>
          </w:rPr>
          <w:t xml:space="preserve"> </w:t>
        </w:r>
      </w:ins>
      <w:ins w:id="547" w:author="Đức Phương Cao" w:date="2022-10-20T12:00:00Z">
        <w:r w:rsidR="00737FDF" w:rsidRPr="00BD1601">
          <w:rPr>
            <w:rFonts w:ascii="Times New Roman" w:hAnsi="Times New Roman"/>
            <w:sz w:val="28"/>
            <w:szCs w:val="28"/>
          </w:rPr>
          <w:t>Hóa sinh</w:t>
        </w:r>
      </w:ins>
    </w:p>
    <w:p w14:paraId="28D44C47" w14:textId="0783B32D" w:rsidR="00737FDF" w:rsidRPr="00BD1601" w:rsidRDefault="00BD1601">
      <w:pPr>
        <w:pStyle w:val="ListParagraph"/>
        <w:numPr>
          <w:ilvl w:val="0"/>
          <w:numId w:val="2"/>
        </w:numPr>
        <w:spacing w:after="60"/>
        <w:ind w:left="714" w:hanging="357"/>
        <w:contextualSpacing w:val="0"/>
        <w:rPr>
          <w:ins w:id="548" w:author="Đức Phương Cao" w:date="2022-10-20T12:00:00Z"/>
          <w:rFonts w:ascii="Times New Roman" w:hAnsi="Times New Roman"/>
          <w:sz w:val="28"/>
          <w:szCs w:val="28"/>
        </w:rPr>
        <w:pPrChange w:id="549" w:author="Duong Vuong" w:date="2022-11-11T08:58:00Z">
          <w:pPr>
            <w:pStyle w:val="ListParagraph"/>
            <w:numPr>
              <w:numId w:val="2"/>
            </w:numPr>
            <w:spacing w:after="160" w:line="259" w:lineRule="auto"/>
            <w:ind w:left="1495" w:hanging="360"/>
          </w:pPr>
        </w:pPrChange>
      </w:pPr>
      <w:ins w:id="550" w:author="Đức Phương Cao" w:date="2022-11-18T02:03:00Z">
        <w:r>
          <w:rPr>
            <w:rFonts w:ascii="Times New Roman" w:hAnsi="Times New Roman"/>
            <w:sz w:val="28"/>
            <w:szCs w:val="28"/>
          </w:rPr>
          <w:t xml:space="preserve"> </w:t>
        </w:r>
      </w:ins>
      <w:ins w:id="551" w:author="Đức Phương Cao" w:date="2022-10-20T12:00:00Z">
        <w:r w:rsidR="00737FDF" w:rsidRPr="00BD1601">
          <w:rPr>
            <w:rFonts w:ascii="Times New Roman" w:hAnsi="Times New Roman"/>
            <w:sz w:val="28"/>
            <w:szCs w:val="28"/>
          </w:rPr>
          <w:t>Huyết học</w:t>
        </w:r>
      </w:ins>
    </w:p>
    <w:p w14:paraId="737EF6B6" w14:textId="51B366AD" w:rsidR="00737FDF" w:rsidRPr="00EB4562" w:rsidRDefault="00BD1601">
      <w:pPr>
        <w:pStyle w:val="ListParagraph"/>
        <w:numPr>
          <w:ilvl w:val="0"/>
          <w:numId w:val="2"/>
        </w:numPr>
        <w:spacing w:after="60"/>
        <w:ind w:left="714" w:hanging="357"/>
        <w:contextualSpacing w:val="0"/>
        <w:rPr>
          <w:ins w:id="552" w:author="Đức Phương Cao" w:date="2022-10-20T12:00:00Z"/>
          <w:rFonts w:ascii="Times New Roman" w:hAnsi="Times New Roman"/>
          <w:sz w:val="28"/>
          <w:szCs w:val="28"/>
        </w:rPr>
        <w:pPrChange w:id="553" w:author="Duong Vuong" w:date="2022-11-11T08:58:00Z">
          <w:pPr>
            <w:pStyle w:val="ListParagraph"/>
            <w:numPr>
              <w:numId w:val="2"/>
            </w:numPr>
            <w:spacing w:after="160" w:line="259" w:lineRule="auto"/>
            <w:ind w:left="1495" w:hanging="360"/>
          </w:pPr>
        </w:pPrChange>
      </w:pPr>
      <w:ins w:id="554" w:author="Đức Phương Cao" w:date="2022-11-18T02:03:00Z">
        <w:r>
          <w:rPr>
            <w:rFonts w:ascii="Times New Roman" w:hAnsi="Times New Roman"/>
            <w:sz w:val="28"/>
            <w:szCs w:val="28"/>
          </w:rPr>
          <w:t xml:space="preserve"> </w:t>
        </w:r>
      </w:ins>
      <w:ins w:id="555" w:author="Đức Phương Cao" w:date="2022-10-20T12:00:00Z">
        <w:r w:rsidR="00737FDF" w:rsidRPr="00EB4562">
          <w:rPr>
            <w:rFonts w:ascii="Times New Roman" w:hAnsi="Times New Roman"/>
            <w:sz w:val="28"/>
            <w:szCs w:val="28"/>
          </w:rPr>
          <w:t>Dị ứng-MDLS</w:t>
        </w:r>
      </w:ins>
    </w:p>
    <w:p w14:paraId="68CBA9C9" w14:textId="6B7DC92F" w:rsidR="00737FDF" w:rsidRPr="00EB4562" w:rsidRDefault="00BD1601">
      <w:pPr>
        <w:pStyle w:val="ListParagraph"/>
        <w:numPr>
          <w:ilvl w:val="0"/>
          <w:numId w:val="2"/>
        </w:numPr>
        <w:spacing w:after="60"/>
        <w:ind w:left="714" w:hanging="357"/>
        <w:contextualSpacing w:val="0"/>
        <w:rPr>
          <w:ins w:id="556" w:author="Đức Phương Cao" w:date="2022-10-20T12:00:00Z"/>
          <w:rFonts w:ascii="Times New Roman" w:hAnsi="Times New Roman"/>
          <w:sz w:val="28"/>
          <w:szCs w:val="28"/>
        </w:rPr>
        <w:pPrChange w:id="557" w:author="Duong Vuong" w:date="2022-11-11T08:58:00Z">
          <w:pPr>
            <w:pStyle w:val="ListParagraph"/>
            <w:numPr>
              <w:numId w:val="2"/>
            </w:numPr>
            <w:spacing w:after="160" w:line="259" w:lineRule="auto"/>
            <w:ind w:left="1495" w:hanging="360"/>
          </w:pPr>
        </w:pPrChange>
      </w:pPr>
      <w:ins w:id="558" w:author="Đức Phương Cao" w:date="2022-11-18T02:03:00Z">
        <w:r>
          <w:rPr>
            <w:rFonts w:ascii="Times New Roman" w:hAnsi="Times New Roman"/>
            <w:sz w:val="28"/>
            <w:szCs w:val="28"/>
          </w:rPr>
          <w:t xml:space="preserve"> </w:t>
        </w:r>
      </w:ins>
      <w:ins w:id="559" w:author="Đức Phương Cao" w:date="2022-10-20T12:00:00Z">
        <w:r w:rsidR="00737FDF" w:rsidRPr="00EB4562">
          <w:rPr>
            <w:rFonts w:ascii="Times New Roman" w:hAnsi="Times New Roman"/>
            <w:sz w:val="28"/>
            <w:szCs w:val="28"/>
          </w:rPr>
          <w:t>Di truyền-Sinh học phân tử</w:t>
        </w:r>
      </w:ins>
    </w:p>
    <w:p w14:paraId="683D8605" w14:textId="62E5F16F" w:rsidR="00737FDF" w:rsidRPr="00BD1601" w:rsidRDefault="00BD1601">
      <w:pPr>
        <w:pStyle w:val="ListParagraph"/>
        <w:numPr>
          <w:ilvl w:val="0"/>
          <w:numId w:val="2"/>
        </w:numPr>
        <w:spacing w:after="60"/>
        <w:ind w:left="714" w:hanging="357"/>
        <w:contextualSpacing w:val="0"/>
        <w:rPr>
          <w:ins w:id="560" w:author="Đức Phương Cao" w:date="2022-10-20T12:00:00Z"/>
          <w:rFonts w:ascii="Times New Roman" w:hAnsi="Times New Roman"/>
          <w:sz w:val="28"/>
          <w:szCs w:val="28"/>
        </w:rPr>
        <w:pPrChange w:id="561" w:author="Duong Vuong" w:date="2022-11-11T08:58:00Z">
          <w:pPr>
            <w:pStyle w:val="ListParagraph"/>
            <w:numPr>
              <w:numId w:val="2"/>
            </w:numPr>
            <w:spacing w:after="160" w:line="259" w:lineRule="auto"/>
            <w:ind w:left="1495" w:hanging="360"/>
          </w:pPr>
        </w:pPrChange>
      </w:pPr>
      <w:ins w:id="562" w:author="Đức Phương Cao" w:date="2022-11-18T02:03:00Z">
        <w:r w:rsidRPr="00BD1601">
          <w:rPr>
            <w:rFonts w:ascii="Times New Roman" w:hAnsi="Times New Roman"/>
            <w:sz w:val="28"/>
            <w:szCs w:val="28"/>
            <w:rPrChange w:id="563" w:author="Đức Phương Cao" w:date="2022-11-18T02:03:00Z">
              <w:rPr>
                <w:rFonts w:ascii="Times New Roman" w:hAnsi="Times New Roman"/>
                <w:sz w:val="28"/>
                <w:szCs w:val="28"/>
                <w:highlight w:val="red"/>
              </w:rPr>
            </w:rPrChange>
          </w:rPr>
          <w:t xml:space="preserve"> </w:t>
        </w:r>
      </w:ins>
      <w:ins w:id="564" w:author="Đức Phương Cao" w:date="2022-10-20T12:00:00Z">
        <w:r w:rsidR="00737FDF" w:rsidRPr="00BD1601">
          <w:rPr>
            <w:rFonts w:ascii="Times New Roman" w:hAnsi="Times New Roman"/>
            <w:sz w:val="28"/>
            <w:szCs w:val="28"/>
          </w:rPr>
          <w:t>Vi sinh</w:t>
        </w:r>
      </w:ins>
    </w:p>
    <w:p w14:paraId="1B4B4D47" w14:textId="17DD51B6" w:rsidR="00737FDF" w:rsidRPr="00BD1601" w:rsidRDefault="00BD1601">
      <w:pPr>
        <w:pStyle w:val="ListParagraph"/>
        <w:numPr>
          <w:ilvl w:val="0"/>
          <w:numId w:val="2"/>
        </w:numPr>
        <w:spacing w:after="60"/>
        <w:ind w:left="714" w:hanging="357"/>
        <w:contextualSpacing w:val="0"/>
        <w:rPr>
          <w:ins w:id="565" w:author="Đức Phương Cao" w:date="2022-10-20T12:00:00Z"/>
          <w:rFonts w:ascii="Times New Roman" w:hAnsi="Times New Roman"/>
          <w:sz w:val="28"/>
          <w:szCs w:val="28"/>
        </w:rPr>
        <w:pPrChange w:id="566" w:author="Duong Vuong" w:date="2022-11-11T08:58:00Z">
          <w:pPr>
            <w:pStyle w:val="ListParagraph"/>
            <w:numPr>
              <w:numId w:val="2"/>
            </w:numPr>
            <w:spacing w:after="160" w:line="259" w:lineRule="auto"/>
            <w:ind w:left="1495" w:hanging="360"/>
          </w:pPr>
        </w:pPrChange>
      </w:pPr>
      <w:ins w:id="567" w:author="Đức Phương Cao" w:date="2022-11-18T02:03:00Z">
        <w:r w:rsidRPr="00BD1601">
          <w:rPr>
            <w:rFonts w:ascii="Times New Roman" w:hAnsi="Times New Roman"/>
            <w:sz w:val="28"/>
            <w:szCs w:val="28"/>
            <w:rPrChange w:id="568" w:author="Đức Phương Cao" w:date="2022-11-18T02:03:00Z">
              <w:rPr>
                <w:rFonts w:ascii="Times New Roman" w:hAnsi="Times New Roman"/>
                <w:sz w:val="28"/>
                <w:szCs w:val="28"/>
                <w:highlight w:val="red"/>
              </w:rPr>
            </w:rPrChange>
          </w:rPr>
          <w:t xml:space="preserve"> </w:t>
        </w:r>
      </w:ins>
      <w:ins w:id="569" w:author="Đức Phương Cao" w:date="2022-10-20T12:00:00Z">
        <w:r w:rsidR="00737FDF" w:rsidRPr="00BD1601">
          <w:rPr>
            <w:rFonts w:ascii="Times New Roman" w:hAnsi="Times New Roman"/>
            <w:sz w:val="28"/>
            <w:szCs w:val="28"/>
          </w:rPr>
          <w:t>GPB</w:t>
        </w:r>
      </w:ins>
    </w:p>
    <w:p w14:paraId="32E06001" w14:textId="21725882" w:rsidR="00737FDF" w:rsidRDefault="00BD1601">
      <w:pPr>
        <w:pStyle w:val="ListParagraph"/>
        <w:numPr>
          <w:ilvl w:val="0"/>
          <w:numId w:val="2"/>
        </w:numPr>
        <w:spacing w:after="60"/>
        <w:ind w:left="714" w:hanging="357"/>
        <w:contextualSpacing w:val="0"/>
        <w:rPr>
          <w:ins w:id="570" w:author="Duong Vuong" w:date="2022-11-11T08:57:00Z"/>
          <w:rFonts w:ascii="Times New Roman" w:hAnsi="Times New Roman"/>
          <w:sz w:val="28"/>
          <w:szCs w:val="28"/>
        </w:rPr>
        <w:pPrChange w:id="571" w:author="Duong Vuong" w:date="2022-11-11T08:58:00Z">
          <w:pPr>
            <w:pStyle w:val="ListParagraph"/>
            <w:numPr>
              <w:numId w:val="2"/>
            </w:numPr>
            <w:spacing w:after="120"/>
            <w:ind w:left="714" w:hanging="357"/>
            <w:contextualSpacing w:val="0"/>
          </w:pPr>
        </w:pPrChange>
      </w:pPr>
      <w:ins w:id="572" w:author="Đức Phương Cao" w:date="2022-11-18T02:03:00Z">
        <w:r>
          <w:rPr>
            <w:rFonts w:ascii="Times New Roman" w:hAnsi="Times New Roman"/>
            <w:sz w:val="28"/>
            <w:szCs w:val="28"/>
          </w:rPr>
          <w:t xml:space="preserve"> </w:t>
        </w:r>
      </w:ins>
      <w:ins w:id="573" w:author="Đức Phương Cao" w:date="2022-10-20T12:00:00Z">
        <w:r w:rsidR="00737FDF" w:rsidRPr="00EB4562">
          <w:rPr>
            <w:rFonts w:ascii="Times New Roman" w:hAnsi="Times New Roman"/>
            <w:sz w:val="28"/>
            <w:szCs w:val="28"/>
          </w:rPr>
          <w:t>Dinh dưỡng lâm sàng</w:t>
        </w:r>
      </w:ins>
    </w:p>
    <w:p w14:paraId="5FCEAD20" w14:textId="0E127F34" w:rsidR="00070D51" w:rsidRPr="00EB4562" w:rsidRDefault="00BD1601">
      <w:pPr>
        <w:pStyle w:val="ListParagraph"/>
        <w:numPr>
          <w:ilvl w:val="0"/>
          <w:numId w:val="2"/>
        </w:numPr>
        <w:spacing w:after="60"/>
        <w:ind w:left="714" w:hanging="357"/>
        <w:contextualSpacing w:val="0"/>
        <w:rPr>
          <w:ins w:id="574" w:author="Đức Phương Cao" w:date="2022-10-20T12:00:00Z"/>
          <w:rFonts w:ascii="Times New Roman" w:hAnsi="Times New Roman"/>
          <w:sz w:val="28"/>
          <w:szCs w:val="28"/>
        </w:rPr>
        <w:pPrChange w:id="575" w:author="Duong Vuong" w:date="2022-11-11T08:58:00Z">
          <w:pPr>
            <w:pStyle w:val="ListParagraph"/>
            <w:numPr>
              <w:numId w:val="2"/>
            </w:numPr>
            <w:spacing w:after="160" w:line="259" w:lineRule="auto"/>
            <w:ind w:left="1495" w:hanging="360"/>
          </w:pPr>
        </w:pPrChange>
      </w:pPr>
      <w:ins w:id="576" w:author="Đức Phương Cao" w:date="2022-11-18T02:03:00Z">
        <w:r>
          <w:rPr>
            <w:rFonts w:ascii="Times New Roman" w:hAnsi="Times New Roman"/>
            <w:sz w:val="28"/>
            <w:szCs w:val="28"/>
          </w:rPr>
          <w:t xml:space="preserve"> </w:t>
        </w:r>
      </w:ins>
      <w:ins w:id="577" w:author="Duong Vuong" w:date="2022-11-11T08:57:00Z">
        <w:r w:rsidR="00070D51">
          <w:rPr>
            <w:rFonts w:ascii="Times New Roman" w:hAnsi="Times New Roman"/>
            <w:sz w:val="28"/>
            <w:szCs w:val="28"/>
          </w:rPr>
          <w:t xml:space="preserve">Các kỹ thuật chăm sóc điều dưỡng </w:t>
        </w:r>
      </w:ins>
      <w:ins w:id="578" w:author="Duong Vuong" w:date="2022-11-11T08:58:00Z">
        <w:r w:rsidR="00070D51">
          <w:rPr>
            <w:rFonts w:ascii="Times New Roman" w:hAnsi="Times New Roman"/>
            <w:sz w:val="28"/>
            <w:szCs w:val="28"/>
          </w:rPr>
          <w:t>cấp 1, 2, 3 tại giường bệnh</w:t>
        </w:r>
      </w:ins>
    </w:p>
    <w:p w14:paraId="51BAC73C" w14:textId="257C6863" w:rsidR="002F7B08" w:rsidRDefault="002F7B08">
      <w:pPr>
        <w:rPr>
          <w:ins w:id="579" w:author="Duong Vuong" w:date="2022-10-17T16:17:00Z"/>
          <w:rFonts w:ascii="Times New Roman" w:hAnsi="Times New Roman"/>
          <w:sz w:val="28"/>
          <w:szCs w:val="28"/>
          <w:lang w:val="es-ES"/>
        </w:rPr>
      </w:pPr>
    </w:p>
    <w:p w14:paraId="30BD6E37" w14:textId="5CDC041C" w:rsidR="002F7B08" w:rsidDel="00070D51" w:rsidRDefault="002F7B08" w:rsidP="00737FDF">
      <w:pPr>
        <w:spacing w:before="200"/>
        <w:jc w:val="center"/>
        <w:rPr>
          <w:del w:id="580" w:author="Đức Phương Cao" w:date="2022-10-20T12:01:00Z"/>
          <w:rFonts w:ascii="Times New Roman" w:hAnsi="Times New Roman"/>
          <w:b/>
          <w:bCs/>
          <w:sz w:val="28"/>
          <w:szCs w:val="28"/>
          <w:lang w:val="es-ES"/>
        </w:rPr>
      </w:pPr>
    </w:p>
    <w:p w14:paraId="7F968A33" w14:textId="21322AF3" w:rsidR="00070D51" w:rsidRDefault="00070D51">
      <w:pPr>
        <w:rPr>
          <w:ins w:id="581" w:author="Duong Vuong" w:date="2022-11-11T08:58:00Z"/>
          <w:rFonts w:ascii="Times New Roman" w:hAnsi="Times New Roman"/>
          <w:b/>
          <w:bCs/>
          <w:sz w:val="28"/>
          <w:szCs w:val="28"/>
          <w:lang w:val="es-ES"/>
        </w:rPr>
      </w:pPr>
    </w:p>
    <w:p w14:paraId="1CA65F75" w14:textId="68D78D13" w:rsidR="00070D51" w:rsidRDefault="00070D51">
      <w:pPr>
        <w:rPr>
          <w:ins w:id="582" w:author="Đức Phương Cao" w:date="2022-11-18T02:04:00Z"/>
          <w:rFonts w:ascii="Times New Roman" w:hAnsi="Times New Roman"/>
          <w:b/>
          <w:bCs/>
          <w:sz w:val="28"/>
          <w:szCs w:val="28"/>
          <w:lang w:val="es-ES"/>
        </w:rPr>
      </w:pPr>
    </w:p>
    <w:p w14:paraId="304BFB07" w14:textId="77777777" w:rsidR="00BD1601" w:rsidRPr="00737FDF" w:rsidRDefault="00BD1601">
      <w:pPr>
        <w:rPr>
          <w:ins w:id="583" w:author="Duong Vuong" w:date="2022-11-11T08:58:00Z"/>
          <w:rFonts w:ascii="Times New Roman" w:hAnsi="Times New Roman"/>
          <w:b/>
          <w:bCs/>
          <w:sz w:val="28"/>
          <w:szCs w:val="28"/>
          <w:lang w:val="es-ES"/>
          <w:rPrChange w:id="584" w:author="Đức Phương Cao" w:date="2022-10-20T12:01:00Z">
            <w:rPr>
              <w:ins w:id="585" w:author="Duong Vuong" w:date="2022-11-11T08:58:00Z"/>
              <w:rFonts w:ascii="Times New Roman" w:hAnsi="Times New Roman"/>
              <w:sz w:val="28"/>
              <w:szCs w:val="28"/>
              <w:lang w:val="es-ES"/>
            </w:rPr>
          </w:rPrChange>
        </w:rPr>
      </w:pPr>
    </w:p>
    <w:p w14:paraId="0B10A405" w14:textId="2264E77C" w:rsidR="002839C2" w:rsidRPr="00737FDF" w:rsidDel="00737FDF" w:rsidRDefault="002839C2">
      <w:pPr>
        <w:rPr>
          <w:ins w:id="586" w:author="Duong Vuong" w:date="2022-10-17T18:08:00Z"/>
          <w:del w:id="587" w:author="Đức Phương Cao" w:date="2022-10-20T12:01:00Z"/>
          <w:rFonts w:ascii="Times New Roman" w:hAnsi="Times New Roman"/>
          <w:b/>
          <w:bCs/>
          <w:sz w:val="28"/>
          <w:szCs w:val="28"/>
          <w:lang w:val="es-ES"/>
          <w:rPrChange w:id="588" w:author="Đức Phương Cao" w:date="2022-10-20T12:01:00Z">
            <w:rPr>
              <w:ins w:id="589" w:author="Duong Vuong" w:date="2022-10-17T18:08:00Z"/>
              <w:del w:id="590" w:author="Đức Phương Cao" w:date="2022-10-20T12:01:00Z"/>
              <w:rFonts w:ascii="Times New Roman" w:hAnsi="Times New Roman"/>
              <w:sz w:val="28"/>
              <w:szCs w:val="28"/>
              <w:lang w:val="es-ES"/>
            </w:rPr>
          </w:rPrChange>
        </w:rPr>
      </w:pPr>
    </w:p>
    <w:p w14:paraId="32820742" w14:textId="7FFACB9E" w:rsidR="002839C2" w:rsidRPr="00737FDF" w:rsidDel="00737FDF" w:rsidRDefault="002839C2">
      <w:pPr>
        <w:rPr>
          <w:ins w:id="591" w:author="Duong Vuong" w:date="2022-10-17T18:08:00Z"/>
          <w:del w:id="592" w:author="Đức Phương Cao" w:date="2022-10-20T12:01:00Z"/>
          <w:rFonts w:ascii="Times New Roman" w:hAnsi="Times New Roman"/>
          <w:b/>
          <w:bCs/>
          <w:sz w:val="28"/>
          <w:szCs w:val="28"/>
          <w:lang w:val="es-ES"/>
          <w:rPrChange w:id="593" w:author="Đức Phương Cao" w:date="2022-10-20T12:01:00Z">
            <w:rPr>
              <w:ins w:id="594" w:author="Duong Vuong" w:date="2022-10-17T18:08:00Z"/>
              <w:del w:id="595" w:author="Đức Phương Cao" w:date="2022-10-20T12:01:00Z"/>
              <w:rFonts w:ascii="Times New Roman" w:hAnsi="Times New Roman"/>
              <w:sz w:val="28"/>
              <w:szCs w:val="28"/>
              <w:lang w:val="es-ES"/>
            </w:rPr>
          </w:rPrChange>
        </w:rPr>
      </w:pPr>
    </w:p>
    <w:p w14:paraId="15B48394" w14:textId="70C55C61" w:rsidR="002839C2" w:rsidRPr="00737FDF" w:rsidDel="00737FDF" w:rsidRDefault="002839C2">
      <w:pPr>
        <w:rPr>
          <w:ins w:id="596" w:author="Duong Vuong" w:date="2022-10-17T18:08:00Z"/>
          <w:del w:id="597" w:author="Đức Phương Cao" w:date="2022-10-20T12:01:00Z"/>
          <w:rFonts w:ascii="Times New Roman" w:hAnsi="Times New Roman"/>
          <w:b/>
          <w:bCs/>
          <w:sz w:val="28"/>
          <w:szCs w:val="28"/>
          <w:lang w:val="es-ES"/>
          <w:rPrChange w:id="598" w:author="Đức Phương Cao" w:date="2022-10-20T12:01:00Z">
            <w:rPr>
              <w:ins w:id="599" w:author="Duong Vuong" w:date="2022-10-17T18:08:00Z"/>
              <w:del w:id="600" w:author="Đức Phương Cao" w:date="2022-10-20T12:01:00Z"/>
              <w:rFonts w:ascii="Times New Roman" w:hAnsi="Times New Roman"/>
              <w:sz w:val="28"/>
              <w:szCs w:val="28"/>
              <w:lang w:val="es-ES"/>
            </w:rPr>
          </w:rPrChange>
        </w:rPr>
      </w:pPr>
    </w:p>
    <w:p w14:paraId="4E5AD273" w14:textId="38BC7EF5" w:rsidR="002839C2" w:rsidRPr="00737FDF" w:rsidDel="00737FDF" w:rsidRDefault="002839C2">
      <w:pPr>
        <w:rPr>
          <w:ins w:id="601" w:author="Duong Vuong" w:date="2022-10-17T16:17:00Z"/>
          <w:del w:id="602" w:author="Đức Phương Cao" w:date="2022-10-20T12:01:00Z"/>
          <w:rFonts w:ascii="Times New Roman" w:hAnsi="Times New Roman"/>
          <w:b/>
          <w:bCs/>
          <w:sz w:val="28"/>
          <w:szCs w:val="28"/>
          <w:lang w:val="es-ES"/>
          <w:rPrChange w:id="603" w:author="Đức Phương Cao" w:date="2022-10-20T12:01:00Z">
            <w:rPr>
              <w:ins w:id="604" w:author="Duong Vuong" w:date="2022-10-17T16:17:00Z"/>
              <w:del w:id="605" w:author="Đức Phương Cao" w:date="2022-10-20T12:01:00Z"/>
              <w:rFonts w:ascii="Times New Roman" w:hAnsi="Times New Roman"/>
              <w:sz w:val="28"/>
              <w:szCs w:val="28"/>
              <w:lang w:val="es-ES"/>
            </w:rPr>
          </w:rPrChange>
        </w:rPr>
      </w:pPr>
    </w:p>
    <w:p w14:paraId="3C7CABDA" w14:textId="6EB68213" w:rsidR="002F7B08" w:rsidRPr="00737FDF" w:rsidDel="00737FDF" w:rsidRDefault="002F7B08">
      <w:pPr>
        <w:rPr>
          <w:ins w:id="606" w:author="Duong Vuong" w:date="2022-10-17T16:17:00Z"/>
          <w:del w:id="607" w:author="Đức Phương Cao" w:date="2022-10-20T12:01:00Z"/>
          <w:rFonts w:ascii="Times New Roman" w:hAnsi="Times New Roman"/>
          <w:b/>
          <w:bCs/>
          <w:sz w:val="28"/>
          <w:szCs w:val="28"/>
          <w:lang w:val="es-ES"/>
          <w:rPrChange w:id="608" w:author="Đức Phương Cao" w:date="2022-10-20T12:01:00Z">
            <w:rPr>
              <w:ins w:id="609" w:author="Duong Vuong" w:date="2022-10-17T16:17:00Z"/>
              <w:del w:id="610" w:author="Đức Phương Cao" w:date="2022-10-20T12:01:00Z"/>
              <w:rFonts w:ascii="Times New Roman" w:hAnsi="Times New Roman"/>
              <w:sz w:val="28"/>
              <w:szCs w:val="28"/>
              <w:lang w:val="es-ES"/>
            </w:rPr>
          </w:rPrChange>
        </w:rPr>
      </w:pPr>
    </w:p>
    <w:p w14:paraId="2CCD95E7" w14:textId="608DC8C7" w:rsidR="002F7B08" w:rsidRPr="00737FDF" w:rsidDel="00737FDF" w:rsidRDefault="002F7B08">
      <w:pPr>
        <w:rPr>
          <w:ins w:id="611" w:author="Duong Vuong" w:date="2022-10-17T16:17:00Z"/>
          <w:del w:id="612" w:author="Đức Phương Cao" w:date="2022-10-20T12:01:00Z"/>
          <w:rFonts w:ascii="Times New Roman" w:hAnsi="Times New Roman"/>
          <w:b/>
          <w:bCs/>
          <w:sz w:val="28"/>
          <w:szCs w:val="28"/>
          <w:lang w:val="es-ES"/>
          <w:rPrChange w:id="613" w:author="Đức Phương Cao" w:date="2022-10-20T12:01:00Z">
            <w:rPr>
              <w:ins w:id="614" w:author="Duong Vuong" w:date="2022-10-17T16:17:00Z"/>
              <w:del w:id="615" w:author="Đức Phương Cao" w:date="2022-10-20T12:01:00Z"/>
              <w:rFonts w:ascii="Times New Roman" w:hAnsi="Times New Roman"/>
              <w:sz w:val="28"/>
              <w:szCs w:val="28"/>
              <w:lang w:val="es-ES"/>
            </w:rPr>
          </w:rPrChange>
        </w:rPr>
      </w:pPr>
    </w:p>
    <w:p w14:paraId="4E16FAF1" w14:textId="2D09E18F" w:rsidR="00737FDF" w:rsidRPr="00BD1601" w:rsidRDefault="002F7B08">
      <w:pPr>
        <w:spacing w:before="200"/>
        <w:jc w:val="center"/>
        <w:rPr>
          <w:ins w:id="616" w:author="Đức Phương Cao" w:date="2022-10-20T11:58:00Z"/>
          <w:rFonts w:ascii="Times New Roman" w:hAnsi="Times New Roman"/>
          <w:b/>
          <w:bCs/>
          <w:sz w:val="28"/>
          <w:szCs w:val="28"/>
          <w:lang w:val="es-ES"/>
          <w:rPrChange w:id="617" w:author="Đức Phương Cao" w:date="2022-11-18T02:04:00Z">
            <w:rPr>
              <w:ins w:id="618" w:author="Đức Phương Cao" w:date="2022-10-20T11:58:00Z"/>
              <w:rFonts w:ascii="Times New Roman" w:hAnsi="Times New Roman"/>
              <w:sz w:val="28"/>
              <w:szCs w:val="28"/>
              <w:lang w:val="es-ES"/>
            </w:rPr>
          </w:rPrChange>
        </w:rPr>
        <w:pPrChange w:id="619" w:author="Đức Phương Cao" w:date="2022-11-18T02:04:00Z">
          <w:pPr>
            <w:spacing w:before="200"/>
            <w:jc w:val="both"/>
          </w:pPr>
        </w:pPrChange>
      </w:pPr>
      <w:ins w:id="620" w:author="Duong Vuong" w:date="2022-10-17T16:18:00Z">
        <w:r w:rsidRPr="00737FDF">
          <w:rPr>
            <w:rFonts w:ascii="Times New Roman" w:hAnsi="Times New Roman"/>
            <w:b/>
            <w:bCs/>
            <w:sz w:val="28"/>
            <w:szCs w:val="28"/>
            <w:lang w:val="es-ES"/>
            <w:rPrChange w:id="621" w:author="Đức Phương Cao" w:date="2022-10-20T12:01:00Z">
              <w:rPr>
                <w:rFonts w:ascii="Times New Roman" w:hAnsi="Times New Roman"/>
                <w:sz w:val="28"/>
                <w:szCs w:val="28"/>
                <w:lang w:val="es-ES"/>
              </w:rPr>
            </w:rPrChange>
          </w:rPr>
          <w:t>Phụ lục 2. Danh mục chuyên khoa</w:t>
        </w:r>
      </w:ins>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22" w:author="Đức Phương Cao" w:date="2022-10-20T11:58:00Z">
          <w:tblPr>
            <w:tblW w:w="6500" w:type="dxa"/>
            <w:tblLook w:val="04A0" w:firstRow="1" w:lastRow="0" w:firstColumn="1" w:lastColumn="0" w:noHBand="0" w:noVBand="1"/>
          </w:tblPr>
        </w:tblPrChange>
      </w:tblPr>
      <w:tblGrid>
        <w:gridCol w:w="2320"/>
        <w:gridCol w:w="6889"/>
        <w:tblGridChange w:id="623">
          <w:tblGrid>
            <w:gridCol w:w="2320"/>
            <w:gridCol w:w="4180"/>
          </w:tblGrid>
        </w:tblGridChange>
      </w:tblGrid>
      <w:tr w:rsidR="00737FDF" w:rsidRPr="00737FDF" w14:paraId="509E703A" w14:textId="77777777" w:rsidTr="00737FDF">
        <w:trPr>
          <w:trHeight w:val="830"/>
          <w:ins w:id="624" w:author="Đức Phương Cao" w:date="2022-10-20T11:58:00Z"/>
          <w:trPrChange w:id="625" w:author="Đức Phương Cao" w:date="2022-10-20T11:58:00Z">
            <w:trPr>
              <w:trHeight w:val="830"/>
            </w:trPr>
          </w:trPrChange>
        </w:trPr>
        <w:tc>
          <w:tcPr>
            <w:tcW w:w="2320" w:type="dxa"/>
            <w:shd w:val="clear" w:color="auto" w:fill="auto"/>
            <w:vAlign w:val="center"/>
            <w:hideMark/>
            <w:tcPrChange w:id="626" w:author="Đức Phương Cao" w:date="2022-10-20T11:58:00Z">
              <w:tcPr>
                <w:tcW w:w="2320" w:type="dxa"/>
                <w:tcBorders>
                  <w:top w:val="nil"/>
                  <w:left w:val="nil"/>
                  <w:bottom w:val="nil"/>
                  <w:right w:val="nil"/>
                </w:tcBorders>
                <w:shd w:val="clear" w:color="auto" w:fill="auto"/>
                <w:vAlign w:val="center"/>
                <w:hideMark/>
              </w:tcPr>
            </w:tcPrChange>
          </w:tcPr>
          <w:p w14:paraId="416E21D0" w14:textId="77777777" w:rsidR="00737FDF" w:rsidRPr="00737FDF" w:rsidRDefault="00737FDF" w:rsidP="00737FDF">
            <w:pPr>
              <w:jc w:val="center"/>
              <w:rPr>
                <w:ins w:id="627" w:author="Đức Phương Cao" w:date="2022-10-20T11:58:00Z"/>
                <w:rFonts w:ascii="Times New Roman" w:hAnsi="Times New Roman"/>
                <w:b/>
                <w:bCs/>
                <w:color w:val="000000"/>
                <w:sz w:val="28"/>
                <w:szCs w:val="28"/>
                <w:rPrChange w:id="628" w:author="Đức Phương Cao" w:date="2022-10-20T12:00:00Z">
                  <w:rPr>
                    <w:ins w:id="629" w:author="Đức Phương Cao" w:date="2022-10-20T11:58:00Z"/>
                    <w:rFonts w:ascii="Calibri" w:hAnsi="Calibri" w:cs="Calibri"/>
                    <w:b/>
                    <w:bCs/>
                    <w:color w:val="000000"/>
                    <w:sz w:val="28"/>
                    <w:szCs w:val="28"/>
                  </w:rPr>
                </w:rPrChange>
              </w:rPr>
            </w:pPr>
            <w:ins w:id="630" w:author="Đức Phương Cao" w:date="2022-10-20T11:58:00Z">
              <w:r w:rsidRPr="00737FDF">
                <w:rPr>
                  <w:rFonts w:ascii="Times New Roman" w:hAnsi="Times New Roman"/>
                  <w:b/>
                  <w:bCs/>
                  <w:color w:val="000000"/>
                  <w:sz w:val="28"/>
                  <w:szCs w:val="28"/>
                  <w:rPrChange w:id="631" w:author="Đức Phương Cao" w:date="2022-10-20T12:00:00Z">
                    <w:rPr>
                      <w:rFonts w:ascii="Calibri" w:hAnsi="Calibri" w:cs="Calibri"/>
                      <w:b/>
                      <w:bCs/>
                      <w:color w:val="000000"/>
                      <w:sz w:val="28"/>
                      <w:szCs w:val="28"/>
                    </w:rPr>
                  </w:rPrChange>
                </w:rPr>
                <w:t>Mã chuyên khoa, chuyên ngành</w:t>
              </w:r>
            </w:ins>
          </w:p>
        </w:tc>
        <w:tc>
          <w:tcPr>
            <w:tcW w:w="6889" w:type="dxa"/>
            <w:shd w:val="clear" w:color="auto" w:fill="auto"/>
            <w:vAlign w:val="center"/>
            <w:hideMark/>
            <w:tcPrChange w:id="632" w:author="Đức Phương Cao" w:date="2022-10-20T11:58:00Z">
              <w:tcPr>
                <w:tcW w:w="4180" w:type="dxa"/>
                <w:tcBorders>
                  <w:top w:val="nil"/>
                  <w:left w:val="nil"/>
                  <w:bottom w:val="nil"/>
                  <w:right w:val="nil"/>
                </w:tcBorders>
                <w:shd w:val="clear" w:color="auto" w:fill="auto"/>
                <w:vAlign w:val="center"/>
                <w:hideMark/>
              </w:tcPr>
            </w:tcPrChange>
          </w:tcPr>
          <w:p w14:paraId="391408B2" w14:textId="77777777" w:rsidR="00737FDF" w:rsidRPr="00737FDF" w:rsidRDefault="00737FDF" w:rsidP="00737FDF">
            <w:pPr>
              <w:jc w:val="center"/>
              <w:rPr>
                <w:ins w:id="633" w:author="Đức Phương Cao" w:date="2022-10-20T11:58:00Z"/>
                <w:rFonts w:ascii="Times New Roman" w:hAnsi="Times New Roman"/>
                <w:b/>
                <w:bCs/>
                <w:color w:val="000000"/>
                <w:sz w:val="28"/>
                <w:szCs w:val="28"/>
                <w:rPrChange w:id="634" w:author="Đức Phương Cao" w:date="2022-10-20T12:00:00Z">
                  <w:rPr>
                    <w:ins w:id="635" w:author="Đức Phương Cao" w:date="2022-10-20T11:58:00Z"/>
                    <w:rFonts w:ascii="Calibri" w:hAnsi="Calibri" w:cs="Calibri"/>
                    <w:b/>
                    <w:bCs/>
                    <w:color w:val="000000"/>
                    <w:sz w:val="28"/>
                    <w:szCs w:val="28"/>
                  </w:rPr>
                </w:rPrChange>
              </w:rPr>
            </w:pPr>
            <w:ins w:id="636" w:author="Đức Phương Cao" w:date="2022-10-20T11:58:00Z">
              <w:r w:rsidRPr="00737FDF">
                <w:rPr>
                  <w:rFonts w:ascii="Times New Roman" w:hAnsi="Times New Roman"/>
                  <w:b/>
                  <w:bCs/>
                  <w:color w:val="000000"/>
                  <w:sz w:val="28"/>
                  <w:szCs w:val="28"/>
                  <w:rPrChange w:id="637" w:author="Đức Phương Cao" w:date="2022-10-20T12:00:00Z">
                    <w:rPr>
                      <w:rFonts w:ascii="Calibri" w:hAnsi="Calibri" w:cs="Calibri"/>
                      <w:b/>
                      <w:bCs/>
                      <w:color w:val="000000"/>
                      <w:sz w:val="28"/>
                      <w:szCs w:val="28"/>
                    </w:rPr>
                  </w:rPrChange>
                </w:rPr>
                <w:t>Tên chuyên khoa, chuyên ngành</w:t>
              </w:r>
            </w:ins>
          </w:p>
        </w:tc>
      </w:tr>
      <w:tr w:rsidR="00737FDF" w:rsidRPr="00737FDF" w14:paraId="1BC860C9" w14:textId="77777777" w:rsidTr="00737FDF">
        <w:trPr>
          <w:trHeight w:val="370"/>
          <w:ins w:id="638" w:author="Đức Phương Cao" w:date="2022-10-20T11:58:00Z"/>
          <w:trPrChange w:id="639" w:author="Đức Phương Cao" w:date="2022-10-20T11:58:00Z">
            <w:trPr>
              <w:trHeight w:val="370"/>
            </w:trPr>
          </w:trPrChange>
        </w:trPr>
        <w:tc>
          <w:tcPr>
            <w:tcW w:w="2320" w:type="dxa"/>
            <w:shd w:val="clear" w:color="auto" w:fill="auto"/>
            <w:noWrap/>
            <w:vAlign w:val="center"/>
            <w:hideMark/>
            <w:tcPrChange w:id="640" w:author="Đức Phương Cao" w:date="2022-10-20T11:58:00Z">
              <w:tcPr>
                <w:tcW w:w="2320" w:type="dxa"/>
                <w:tcBorders>
                  <w:top w:val="nil"/>
                  <w:left w:val="nil"/>
                  <w:bottom w:val="nil"/>
                  <w:right w:val="nil"/>
                </w:tcBorders>
                <w:shd w:val="clear" w:color="auto" w:fill="auto"/>
                <w:noWrap/>
                <w:vAlign w:val="center"/>
                <w:hideMark/>
              </w:tcPr>
            </w:tcPrChange>
          </w:tcPr>
          <w:p w14:paraId="6944398F" w14:textId="77777777" w:rsidR="00737FDF" w:rsidRPr="00737FDF" w:rsidRDefault="00737FDF" w:rsidP="00737FDF">
            <w:pPr>
              <w:jc w:val="center"/>
              <w:rPr>
                <w:ins w:id="641" w:author="Đức Phương Cao" w:date="2022-10-20T11:58:00Z"/>
                <w:rFonts w:ascii="Times New Roman" w:hAnsi="Times New Roman"/>
                <w:color w:val="000000"/>
                <w:sz w:val="28"/>
                <w:szCs w:val="28"/>
                <w:rPrChange w:id="642" w:author="Đức Phương Cao" w:date="2022-10-20T12:00:00Z">
                  <w:rPr>
                    <w:ins w:id="643" w:author="Đức Phương Cao" w:date="2022-10-20T11:58:00Z"/>
                    <w:rFonts w:ascii="Calibri" w:hAnsi="Calibri" w:cs="Calibri"/>
                    <w:color w:val="000000"/>
                    <w:sz w:val="28"/>
                    <w:szCs w:val="28"/>
                  </w:rPr>
                </w:rPrChange>
              </w:rPr>
            </w:pPr>
            <w:ins w:id="644" w:author="Đức Phương Cao" w:date="2022-10-20T11:58:00Z">
              <w:r w:rsidRPr="00737FDF">
                <w:rPr>
                  <w:rFonts w:ascii="Times New Roman" w:hAnsi="Times New Roman"/>
                  <w:color w:val="000000"/>
                  <w:sz w:val="28"/>
                  <w:szCs w:val="28"/>
                  <w:rPrChange w:id="645" w:author="Đức Phương Cao" w:date="2022-10-20T12:00:00Z">
                    <w:rPr>
                      <w:rFonts w:ascii="Calibri" w:hAnsi="Calibri" w:cs="Calibri"/>
                      <w:color w:val="000000"/>
                      <w:sz w:val="28"/>
                      <w:szCs w:val="28"/>
                    </w:rPr>
                  </w:rPrChange>
                </w:rPr>
                <w:t>1</w:t>
              </w:r>
            </w:ins>
          </w:p>
        </w:tc>
        <w:tc>
          <w:tcPr>
            <w:tcW w:w="6889" w:type="dxa"/>
            <w:shd w:val="clear" w:color="auto" w:fill="auto"/>
            <w:noWrap/>
            <w:vAlign w:val="bottom"/>
            <w:hideMark/>
            <w:tcPrChange w:id="646" w:author="Đức Phương Cao" w:date="2022-10-20T11:58:00Z">
              <w:tcPr>
                <w:tcW w:w="4180" w:type="dxa"/>
                <w:tcBorders>
                  <w:top w:val="nil"/>
                  <w:left w:val="nil"/>
                  <w:bottom w:val="nil"/>
                  <w:right w:val="nil"/>
                </w:tcBorders>
                <w:shd w:val="clear" w:color="auto" w:fill="auto"/>
                <w:noWrap/>
                <w:vAlign w:val="bottom"/>
                <w:hideMark/>
              </w:tcPr>
            </w:tcPrChange>
          </w:tcPr>
          <w:p w14:paraId="796110A4" w14:textId="77777777" w:rsidR="00737FDF" w:rsidRPr="00737FDF" w:rsidRDefault="00737FDF" w:rsidP="00737FDF">
            <w:pPr>
              <w:rPr>
                <w:ins w:id="647" w:author="Đức Phương Cao" w:date="2022-10-20T11:58:00Z"/>
                <w:rFonts w:ascii="Times New Roman" w:hAnsi="Times New Roman"/>
                <w:color w:val="000000"/>
                <w:sz w:val="28"/>
                <w:szCs w:val="28"/>
                <w:rPrChange w:id="648" w:author="Đức Phương Cao" w:date="2022-10-20T12:00:00Z">
                  <w:rPr>
                    <w:ins w:id="649" w:author="Đức Phương Cao" w:date="2022-10-20T11:58:00Z"/>
                    <w:rFonts w:ascii="Calibri" w:hAnsi="Calibri" w:cs="Calibri"/>
                    <w:color w:val="000000"/>
                    <w:sz w:val="28"/>
                    <w:szCs w:val="28"/>
                  </w:rPr>
                </w:rPrChange>
              </w:rPr>
            </w:pPr>
            <w:ins w:id="650" w:author="Đức Phương Cao" w:date="2022-10-20T11:58:00Z">
              <w:r w:rsidRPr="00737FDF">
                <w:rPr>
                  <w:rFonts w:ascii="Times New Roman" w:hAnsi="Times New Roman"/>
                  <w:color w:val="000000"/>
                  <w:sz w:val="28"/>
                  <w:szCs w:val="28"/>
                  <w:rPrChange w:id="651" w:author="Đức Phương Cao" w:date="2022-10-20T12:00:00Z">
                    <w:rPr>
                      <w:rFonts w:ascii="Calibri" w:hAnsi="Calibri" w:cs="Calibri"/>
                      <w:color w:val="000000"/>
                      <w:sz w:val="28"/>
                      <w:szCs w:val="28"/>
                    </w:rPr>
                  </w:rPrChange>
                </w:rPr>
                <w:t>HSCC-CĐ</w:t>
              </w:r>
            </w:ins>
          </w:p>
        </w:tc>
      </w:tr>
      <w:tr w:rsidR="00737FDF" w:rsidRPr="00737FDF" w14:paraId="773D506F" w14:textId="77777777" w:rsidTr="00737FDF">
        <w:trPr>
          <w:trHeight w:val="370"/>
          <w:ins w:id="652" w:author="Đức Phương Cao" w:date="2022-10-20T11:58:00Z"/>
          <w:trPrChange w:id="653" w:author="Đức Phương Cao" w:date="2022-10-20T11:58:00Z">
            <w:trPr>
              <w:trHeight w:val="370"/>
            </w:trPr>
          </w:trPrChange>
        </w:trPr>
        <w:tc>
          <w:tcPr>
            <w:tcW w:w="2320" w:type="dxa"/>
            <w:shd w:val="clear" w:color="auto" w:fill="auto"/>
            <w:noWrap/>
            <w:vAlign w:val="center"/>
            <w:hideMark/>
            <w:tcPrChange w:id="654" w:author="Đức Phương Cao" w:date="2022-10-20T11:58:00Z">
              <w:tcPr>
                <w:tcW w:w="2320" w:type="dxa"/>
                <w:tcBorders>
                  <w:top w:val="nil"/>
                  <w:left w:val="nil"/>
                  <w:bottom w:val="nil"/>
                  <w:right w:val="nil"/>
                </w:tcBorders>
                <w:shd w:val="clear" w:color="auto" w:fill="auto"/>
                <w:noWrap/>
                <w:vAlign w:val="center"/>
                <w:hideMark/>
              </w:tcPr>
            </w:tcPrChange>
          </w:tcPr>
          <w:p w14:paraId="7135C693" w14:textId="77777777" w:rsidR="00737FDF" w:rsidRPr="00737FDF" w:rsidRDefault="00737FDF" w:rsidP="00737FDF">
            <w:pPr>
              <w:jc w:val="center"/>
              <w:rPr>
                <w:ins w:id="655" w:author="Đức Phương Cao" w:date="2022-10-20T11:58:00Z"/>
                <w:rFonts w:ascii="Times New Roman" w:hAnsi="Times New Roman"/>
                <w:color w:val="000000"/>
                <w:sz w:val="28"/>
                <w:szCs w:val="28"/>
                <w:rPrChange w:id="656" w:author="Đức Phương Cao" w:date="2022-10-20T12:00:00Z">
                  <w:rPr>
                    <w:ins w:id="657" w:author="Đức Phương Cao" w:date="2022-10-20T11:58:00Z"/>
                    <w:rFonts w:ascii="Calibri" w:hAnsi="Calibri" w:cs="Calibri"/>
                    <w:color w:val="000000"/>
                    <w:sz w:val="28"/>
                    <w:szCs w:val="28"/>
                  </w:rPr>
                </w:rPrChange>
              </w:rPr>
            </w:pPr>
            <w:ins w:id="658" w:author="Đức Phương Cao" w:date="2022-10-20T11:58:00Z">
              <w:r w:rsidRPr="00737FDF">
                <w:rPr>
                  <w:rFonts w:ascii="Times New Roman" w:hAnsi="Times New Roman"/>
                  <w:color w:val="000000"/>
                  <w:sz w:val="28"/>
                  <w:szCs w:val="28"/>
                  <w:rPrChange w:id="659" w:author="Đức Phương Cao" w:date="2022-10-20T12:00:00Z">
                    <w:rPr>
                      <w:rFonts w:ascii="Calibri" w:hAnsi="Calibri" w:cs="Calibri"/>
                      <w:color w:val="000000"/>
                      <w:sz w:val="28"/>
                      <w:szCs w:val="28"/>
                    </w:rPr>
                  </w:rPrChange>
                </w:rPr>
                <w:t>2</w:t>
              </w:r>
            </w:ins>
          </w:p>
        </w:tc>
        <w:tc>
          <w:tcPr>
            <w:tcW w:w="6889" w:type="dxa"/>
            <w:shd w:val="clear" w:color="auto" w:fill="auto"/>
            <w:noWrap/>
            <w:vAlign w:val="bottom"/>
            <w:hideMark/>
            <w:tcPrChange w:id="660" w:author="Đức Phương Cao" w:date="2022-10-20T11:58:00Z">
              <w:tcPr>
                <w:tcW w:w="4180" w:type="dxa"/>
                <w:tcBorders>
                  <w:top w:val="nil"/>
                  <w:left w:val="nil"/>
                  <w:bottom w:val="nil"/>
                  <w:right w:val="nil"/>
                </w:tcBorders>
                <w:shd w:val="clear" w:color="auto" w:fill="auto"/>
                <w:noWrap/>
                <w:vAlign w:val="bottom"/>
                <w:hideMark/>
              </w:tcPr>
            </w:tcPrChange>
          </w:tcPr>
          <w:p w14:paraId="370FE126" w14:textId="77777777" w:rsidR="00737FDF" w:rsidRPr="00737FDF" w:rsidRDefault="00737FDF" w:rsidP="00737FDF">
            <w:pPr>
              <w:rPr>
                <w:ins w:id="661" w:author="Đức Phương Cao" w:date="2022-10-20T11:58:00Z"/>
                <w:rFonts w:ascii="Times New Roman" w:hAnsi="Times New Roman"/>
                <w:color w:val="000000"/>
                <w:sz w:val="28"/>
                <w:szCs w:val="28"/>
                <w:rPrChange w:id="662" w:author="Đức Phương Cao" w:date="2022-10-20T12:00:00Z">
                  <w:rPr>
                    <w:ins w:id="663" w:author="Đức Phương Cao" w:date="2022-10-20T11:58:00Z"/>
                    <w:rFonts w:ascii="Calibri" w:hAnsi="Calibri" w:cs="Calibri"/>
                    <w:color w:val="000000"/>
                    <w:sz w:val="28"/>
                    <w:szCs w:val="28"/>
                  </w:rPr>
                </w:rPrChange>
              </w:rPr>
            </w:pPr>
            <w:ins w:id="664" w:author="Đức Phương Cao" w:date="2022-10-20T11:58:00Z">
              <w:r w:rsidRPr="00737FDF">
                <w:rPr>
                  <w:rFonts w:ascii="Times New Roman" w:hAnsi="Times New Roman"/>
                  <w:color w:val="000000"/>
                  <w:sz w:val="28"/>
                  <w:szCs w:val="28"/>
                  <w:rPrChange w:id="665" w:author="Đức Phương Cao" w:date="2022-10-20T12:00:00Z">
                    <w:rPr>
                      <w:rFonts w:ascii="Calibri" w:hAnsi="Calibri" w:cs="Calibri"/>
                      <w:color w:val="000000"/>
                      <w:sz w:val="28"/>
                      <w:szCs w:val="28"/>
                    </w:rPr>
                  </w:rPrChange>
                </w:rPr>
                <w:t>Nội khoa</w:t>
              </w:r>
            </w:ins>
          </w:p>
        </w:tc>
      </w:tr>
      <w:tr w:rsidR="00737FDF" w:rsidRPr="00737FDF" w14:paraId="7E25E3A6" w14:textId="77777777" w:rsidTr="00737FDF">
        <w:trPr>
          <w:trHeight w:val="370"/>
          <w:ins w:id="666" w:author="Đức Phương Cao" w:date="2022-10-20T11:58:00Z"/>
          <w:trPrChange w:id="667" w:author="Đức Phương Cao" w:date="2022-10-20T11:58:00Z">
            <w:trPr>
              <w:trHeight w:val="370"/>
            </w:trPr>
          </w:trPrChange>
        </w:trPr>
        <w:tc>
          <w:tcPr>
            <w:tcW w:w="2320" w:type="dxa"/>
            <w:shd w:val="clear" w:color="auto" w:fill="auto"/>
            <w:noWrap/>
            <w:vAlign w:val="center"/>
            <w:hideMark/>
            <w:tcPrChange w:id="668" w:author="Đức Phương Cao" w:date="2022-10-20T11:58:00Z">
              <w:tcPr>
                <w:tcW w:w="2320" w:type="dxa"/>
                <w:tcBorders>
                  <w:top w:val="nil"/>
                  <w:left w:val="nil"/>
                  <w:bottom w:val="nil"/>
                  <w:right w:val="nil"/>
                </w:tcBorders>
                <w:shd w:val="clear" w:color="auto" w:fill="auto"/>
                <w:noWrap/>
                <w:vAlign w:val="center"/>
                <w:hideMark/>
              </w:tcPr>
            </w:tcPrChange>
          </w:tcPr>
          <w:p w14:paraId="0643A62B" w14:textId="77777777" w:rsidR="00737FDF" w:rsidRPr="00737FDF" w:rsidRDefault="00737FDF" w:rsidP="00737FDF">
            <w:pPr>
              <w:jc w:val="center"/>
              <w:rPr>
                <w:ins w:id="669" w:author="Đức Phương Cao" w:date="2022-10-20T11:58:00Z"/>
                <w:rFonts w:ascii="Times New Roman" w:hAnsi="Times New Roman"/>
                <w:color w:val="000000"/>
                <w:sz w:val="28"/>
                <w:szCs w:val="28"/>
                <w:rPrChange w:id="670" w:author="Đức Phương Cao" w:date="2022-10-20T12:00:00Z">
                  <w:rPr>
                    <w:ins w:id="671" w:author="Đức Phương Cao" w:date="2022-10-20T11:58:00Z"/>
                    <w:rFonts w:ascii="Calibri" w:hAnsi="Calibri" w:cs="Calibri"/>
                    <w:color w:val="000000"/>
                    <w:sz w:val="28"/>
                    <w:szCs w:val="28"/>
                  </w:rPr>
                </w:rPrChange>
              </w:rPr>
            </w:pPr>
            <w:ins w:id="672" w:author="Đức Phương Cao" w:date="2022-10-20T11:58:00Z">
              <w:r w:rsidRPr="00737FDF">
                <w:rPr>
                  <w:rFonts w:ascii="Times New Roman" w:hAnsi="Times New Roman"/>
                  <w:color w:val="000000"/>
                  <w:sz w:val="28"/>
                  <w:szCs w:val="28"/>
                  <w:rPrChange w:id="673" w:author="Đức Phương Cao" w:date="2022-10-20T12:00:00Z">
                    <w:rPr>
                      <w:rFonts w:ascii="Calibri" w:hAnsi="Calibri" w:cs="Calibri"/>
                      <w:color w:val="000000"/>
                      <w:sz w:val="28"/>
                      <w:szCs w:val="28"/>
                    </w:rPr>
                  </w:rPrChange>
                </w:rPr>
                <w:t>3</w:t>
              </w:r>
            </w:ins>
          </w:p>
        </w:tc>
        <w:tc>
          <w:tcPr>
            <w:tcW w:w="6889" w:type="dxa"/>
            <w:shd w:val="clear" w:color="auto" w:fill="auto"/>
            <w:noWrap/>
            <w:vAlign w:val="bottom"/>
            <w:hideMark/>
            <w:tcPrChange w:id="674" w:author="Đức Phương Cao" w:date="2022-10-20T11:58:00Z">
              <w:tcPr>
                <w:tcW w:w="4180" w:type="dxa"/>
                <w:tcBorders>
                  <w:top w:val="nil"/>
                  <w:left w:val="nil"/>
                  <w:bottom w:val="nil"/>
                  <w:right w:val="nil"/>
                </w:tcBorders>
                <w:shd w:val="clear" w:color="auto" w:fill="auto"/>
                <w:noWrap/>
                <w:vAlign w:val="bottom"/>
                <w:hideMark/>
              </w:tcPr>
            </w:tcPrChange>
          </w:tcPr>
          <w:p w14:paraId="6C4A6C33" w14:textId="77777777" w:rsidR="00737FDF" w:rsidRPr="00737FDF" w:rsidRDefault="00737FDF" w:rsidP="00737FDF">
            <w:pPr>
              <w:rPr>
                <w:ins w:id="675" w:author="Đức Phương Cao" w:date="2022-10-20T11:58:00Z"/>
                <w:rFonts w:ascii="Times New Roman" w:hAnsi="Times New Roman"/>
                <w:color w:val="000000"/>
                <w:sz w:val="28"/>
                <w:szCs w:val="28"/>
                <w:rPrChange w:id="676" w:author="Đức Phương Cao" w:date="2022-10-20T12:00:00Z">
                  <w:rPr>
                    <w:ins w:id="677" w:author="Đức Phương Cao" w:date="2022-10-20T11:58:00Z"/>
                    <w:rFonts w:ascii="Calibri" w:hAnsi="Calibri" w:cs="Calibri"/>
                    <w:color w:val="000000"/>
                    <w:sz w:val="28"/>
                    <w:szCs w:val="28"/>
                  </w:rPr>
                </w:rPrChange>
              </w:rPr>
            </w:pPr>
            <w:ins w:id="678" w:author="Đức Phương Cao" w:date="2022-10-20T11:58:00Z">
              <w:r w:rsidRPr="00737FDF">
                <w:rPr>
                  <w:rFonts w:ascii="Times New Roman" w:hAnsi="Times New Roman"/>
                  <w:color w:val="000000"/>
                  <w:sz w:val="28"/>
                  <w:szCs w:val="28"/>
                  <w:rPrChange w:id="679" w:author="Đức Phương Cao" w:date="2022-10-20T12:00:00Z">
                    <w:rPr>
                      <w:rFonts w:ascii="Calibri" w:hAnsi="Calibri" w:cs="Calibri"/>
                      <w:color w:val="000000"/>
                      <w:sz w:val="28"/>
                      <w:szCs w:val="28"/>
                    </w:rPr>
                  </w:rPrChange>
                </w:rPr>
                <w:t>Nhi khoa</w:t>
              </w:r>
            </w:ins>
          </w:p>
        </w:tc>
      </w:tr>
      <w:tr w:rsidR="00737FDF" w:rsidRPr="00737FDF" w14:paraId="3FCDA2D0" w14:textId="77777777" w:rsidTr="00737FDF">
        <w:trPr>
          <w:trHeight w:val="370"/>
          <w:ins w:id="680" w:author="Đức Phương Cao" w:date="2022-10-20T11:58:00Z"/>
          <w:trPrChange w:id="681" w:author="Đức Phương Cao" w:date="2022-10-20T11:58:00Z">
            <w:trPr>
              <w:trHeight w:val="370"/>
            </w:trPr>
          </w:trPrChange>
        </w:trPr>
        <w:tc>
          <w:tcPr>
            <w:tcW w:w="2320" w:type="dxa"/>
            <w:shd w:val="clear" w:color="auto" w:fill="auto"/>
            <w:noWrap/>
            <w:vAlign w:val="center"/>
            <w:hideMark/>
            <w:tcPrChange w:id="682" w:author="Đức Phương Cao" w:date="2022-10-20T11:58:00Z">
              <w:tcPr>
                <w:tcW w:w="2320" w:type="dxa"/>
                <w:tcBorders>
                  <w:top w:val="nil"/>
                  <w:left w:val="nil"/>
                  <w:bottom w:val="nil"/>
                  <w:right w:val="nil"/>
                </w:tcBorders>
                <w:shd w:val="clear" w:color="auto" w:fill="auto"/>
                <w:noWrap/>
                <w:vAlign w:val="center"/>
                <w:hideMark/>
              </w:tcPr>
            </w:tcPrChange>
          </w:tcPr>
          <w:p w14:paraId="0E9B52B7" w14:textId="77777777" w:rsidR="00737FDF" w:rsidRPr="00737FDF" w:rsidRDefault="00737FDF" w:rsidP="00737FDF">
            <w:pPr>
              <w:jc w:val="center"/>
              <w:rPr>
                <w:ins w:id="683" w:author="Đức Phương Cao" w:date="2022-10-20T11:58:00Z"/>
                <w:rFonts w:ascii="Times New Roman" w:hAnsi="Times New Roman"/>
                <w:color w:val="000000"/>
                <w:sz w:val="28"/>
                <w:szCs w:val="28"/>
                <w:rPrChange w:id="684" w:author="Đức Phương Cao" w:date="2022-10-20T12:00:00Z">
                  <w:rPr>
                    <w:ins w:id="685" w:author="Đức Phương Cao" w:date="2022-10-20T11:58:00Z"/>
                    <w:rFonts w:ascii="Calibri" w:hAnsi="Calibri" w:cs="Calibri"/>
                    <w:color w:val="000000"/>
                    <w:sz w:val="28"/>
                    <w:szCs w:val="28"/>
                  </w:rPr>
                </w:rPrChange>
              </w:rPr>
            </w:pPr>
            <w:ins w:id="686" w:author="Đức Phương Cao" w:date="2022-10-20T11:58:00Z">
              <w:r w:rsidRPr="00737FDF">
                <w:rPr>
                  <w:rFonts w:ascii="Times New Roman" w:hAnsi="Times New Roman"/>
                  <w:color w:val="000000"/>
                  <w:sz w:val="28"/>
                  <w:szCs w:val="28"/>
                  <w:rPrChange w:id="687" w:author="Đức Phương Cao" w:date="2022-10-20T12:00:00Z">
                    <w:rPr>
                      <w:rFonts w:ascii="Calibri" w:hAnsi="Calibri" w:cs="Calibri"/>
                      <w:color w:val="000000"/>
                      <w:sz w:val="28"/>
                      <w:szCs w:val="28"/>
                    </w:rPr>
                  </w:rPrChange>
                </w:rPr>
                <w:t>4</w:t>
              </w:r>
            </w:ins>
          </w:p>
        </w:tc>
        <w:tc>
          <w:tcPr>
            <w:tcW w:w="6889" w:type="dxa"/>
            <w:shd w:val="clear" w:color="auto" w:fill="auto"/>
            <w:noWrap/>
            <w:vAlign w:val="bottom"/>
            <w:hideMark/>
            <w:tcPrChange w:id="688" w:author="Đức Phương Cao" w:date="2022-10-20T11:58:00Z">
              <w:tcPr>
                <w:tcW w:w="4180" w:type="dxa"/>
                <w:tcBorders>
                  <w:top w:val="nil"/>
                  <w:left w:val="nil"/>
                  <w:bottom w:val="nil"/>
                  <w:right w:val="nil"/>
                </w:tcBorders>
                <w:shd w:val="clear" w:color="auto" w:fill="auto"/>
                <w:noWrap/>
                <w:vAlign w:val="bottom"/>
                <w:hideMark/>
              </w:tcPr>
            </w:tcPrChange>
          </w:tcPr>
          <w:p w14:paraId="77C0F03F" w14:textId="77777777" w:rsidR="00737FDF" w:rsidRPr="00737FDF" w:rsidRDefault="00737FDF" w:rsidP="00737FDF">
            <w:pPr>
              <w:rPr>
                <w:ins w:id="689" w:author="Đức Phương Cao" w:date="2022-10-20T11:58:00Z"/>
                <w:rFonts w:ascii="Times New Roman" w:hAnsi="Times New Roman"/>
                <w:color w:val="000000"/>
                <w:sz w:val="28"/>
                <w:szCs w:val="28"/>
                <w:rPrChange w:id="690" w:author="Đức Phương Cao" w:date="2022-10-20T12:00:00Z">
                  <w:rPr>
                    <w:ins w:id="691" w:author="Đức Phương Cao" w:date="2022-10-20T11:58:00Z"/>
                    <w:rFonts w:ascii="Calibri" w:hAnsi="Calibri" w:cs="Calibri"/>
                    <w:color w:val="000000"/>
                    <w:sz w:val="28"/>
                    <w:szCs w:val="28"/>
                  </w:rPr>
                </w:rPrChange>
              </w:rPr>
            </w:pPr>
            <w:ins w:id="692" w:author="Đức Phương Cao" w:date="2022-10-20T11:58:00Z">
              <w:r w:rsidRPr="00737FDF">
                <w:rPr>
                  <w:rFonts w:ascii="Times New Roman" w:hAnsi="Times New Roman"/>
                  <w:color w:val="000000"/>
                  <w:sz w:val="28"/>
                  <w:szCs w:val="28"/>
                  <w:rPrChange w:id="693" w:author="Đức Phương Cao" w:date="2022-10-20T12:00:00Z">
                    <w:rPr>
                      <w:rFonts w:ascii="Calibri" w:hAnsi="Calibri" w:cs="Calibri"/>
                      <w:color w:val="000000"/>
                      <w:sz w:val="28"/>
                      <w:szCs w:val="28"/>
                    </w:rPr>
                  </w:rPrChange>
                </w:rPr>
                <w:t>Lao</w:t>
              </w:r>
            </w:ins>
          </w:p>
        </w:tc>
      </w:tr>
      <w:tr w:rsidR="00737FDF" w:rsidRPr="00737FDF" w14:paraId="3D68617F" w14:textId="77777777" w:rsidTr="00737FDF">
        <w:trPr>
          <w:trHeight w:val="370"/>
          <w:ins w:id="694" w:author="Đức Phương Cao" w:date="2022-10-20T11:58:00Z"/>
          <w:trPrChange w:id="695" w:author="Đức Phương Cao" w:date="2022-10-20T11:58:00Z">
            <w:trPr>
              <w:trHeight w:val="370"/>
            </w:trPr>
          </w:trPrChange>
        </w:trPr>
        <w:tc>
          <w:tcPr>
            <w:tcW w:w="2320" w:type="dxa"/>
            <w:shd w:val="clear" w:color="auto" w:fill="auto"/>
            <w:noWrap/>
            <w:vAlign w:val="center"/>
            <w:hideMark/>
            <w:tcPrChange w:id="696" w:author="Đức Phương Cao" w:date="2022-10-20T11:58:00Z">
              <w:tcPr>
                <w:tcW w:w="2320" w:type="dxa"/>
                <w:tcBorders>
                  <w:top w:val="nil"/>
                  <w:left w:val="nil"/>
                  <w:bottom w:val="nil"/>
                  <w:right w:val="nil"/>
                </w:tcBorders>
                <w:shd w:val="clear" w:color="auto" w:fill="auto"/>
                <w:noWrap/>
                <w:vAlign w:val="center"/>
                <w:hideMark/>
              </w:tcPr>
            </w:tcPrChange>
          </w:tcPr>
          <w:p w14:paraId="4EEBDE34" w14:textId="77777777" w:rsidR="00737FDF" w:rsidRPr="00737FDF" w:rsidRDefault="00737FDF" w:rsidP="00737FDF">
            <w:pPr>
              <w:jc w:val="center"/>
              <w:rPr>
                <w:ins w:id="697" w:author="Đức Phương Cao" w:date="2022-10-20T11:58:00Z"/>
                <w:rFonts w:ascii="Times New Roman" w:hAnsi="Times New Roman"/>
                <w:color w:val="000000"/>
                <w:sz w:val="28"/>
                <w:szCs w:val="28"/>
                <w:rPrChange w:id="698" w:author="Đức Phương Cao" w:date="2022-10-20T12:00:00Z">
                  <w:rPr>
                    <w:ins w:id="699" w:author="Đức Phương Cao" w:date="2022-10-20T11:58:00Z"/>
                    <w:rFonts w:ascii="Calibri" w:hAnsi="Calibri" w:cs="Calibri"/>
                    <w:color w:val="000000"/>
                    <w:sz w:val="28"/>
                    <w:szCs w:val="28"/>
                  </w:rPr>
                </w:rPrChange>
              </w:rPr>
            </w:pPr>
            <w:ins w:id="700" w:author="Đức Phương Cao" w:date="2022-10-20T11:58:00Z">
              <w:r w:rsidRPr="00737FDF">
                <w:rPr>
                  <w:rFonts w:ascii="Times New Roman" w:hAnsi="Times New Roman"/>
                  <w:color w:val="000000"/>
                  <w:sz w:val="28"/>
                  <w:szCs w:val="28"/>
                  <w:rPrChange w:id="701" w:author="Đức Phương Cao" w:date="2022-10-20T12:00:00Z">
                    <w:rPr>
                      <w:rFonts w:ascii="Calibri" w:hAnsi="Calibri" w:cs="Calibri"/>
                      <w:color w:val="000000"/>
                      <w:sz w:val="28"/>
                      <w:szCs w:val="28"/>
                    </w:rPr>
                  </w:rPrChange>
                </w:rPr>
                <w:t>5</w:t>
              </w:r>
            </w:ins>
          </w:p>
        </w:tc>
        <w:tc>
          <w:tcPr>
            <w:tcW w:w="6889" w:type="dxa"/>
            <w:shd w:val="clear" w:color="auto" w:fill="auto"/>
            <w:noWrap/>
            <w:vAlign w:val="bottom"/>
            <w:hideMark/>
            <w:tcPrChange w:id="702" w:author="Đức Phương Cao" w:date="2022-10-20T11:58:00Z">
              <w:tcPr>
                <w:tcW w:w="4180" w:type="dxa"/>
                <w:tcBorders>
                  <w:top w:val="nil"/>
                  <w:left w:val="nil"/>
                  <w:bottom w:val="nil"/>
                  <w:right w:val="nil"/>
                </w:tcBorders>
                <w:shd w:val="clear" w:color="auto" w:fill="auto"/>
                <w:noWrap/>
                <w:vAlign w:val="bottom"/>
                <w:hideMark/>
              </w:tcPr>
            </w:tcPrChange>
          </w:tcPr>
          <w:p w14:paraId="49B84629" w14:textId="77777777" w:rsidR="00737FDF" w:rsidRPr="00737FDF" w:rsidRDefault="00737FDF" w:rsidP="00737FDF">
            <w:pPr>
              <w:rPr>
                <w:ins w:id="703" w:author="Đức Phương Cao" w:date="2022-10-20T11:58:00Z"/>
                <w:rFonts w:ascii="Times New Roman" w:hAnsi="Times New Roman"/>
                <w:color w:val="000000"/>
                <w:sz w:val="28"/>
                <w:szCs w:val="28"/>
                <w:rPrChange w:id="704" w:author="Đức Phương Cao" w:date="2022-10-20T12:00:00Z">
                  <w:rPr>
                    <w:ins w:id="705" w:author="Đức Phương Cao" w:date="2022-10-20T11:58:00Z"/>
                    <w:rFonts w:ascii="Calibri" w:hAnsi="Calibri" w:cs="Calibri"/>
                    <w:color w:val="000000"/>
                    <w:sz w:val="28"/>
                    <w:szCs w:val="28"/>
                  </w:rPr>
                </w:rPrChange>
              </w:rPr>
            </w:pPr>
            <w:ins w:id="706" w:author="Đức Phương Cao" w:date="2022-10-20T11:58:00Z">
              <w:r w:rsidRPr="00737FDF">
                <w:rPr>
                  <w:rFonts w:ascii="Times New Roman" w:hAnsi="Times New Roman"/>
                  <w:color w:val="000000"/>
                  <w:sz w:val="28"/>
                  <w:szCs w:val="28"/>
                  <w:rPrChange w:id="707" w:author="Đức Phương Cao" w:date="2022-10-20T12:00:00Z">
                    <w:rPr>
                      <w:rFonts w:ascii="Calibri" w:hAnsi="Calibri" w:cs="Calibri"/>
                      <w:color w:val="000000"/>
                      <w:sz w:val="28"/>
                      <w:szCs w:val="28"/>
                    </w:rPr>
                  </w:rPrChange>
                </w:rPr>
                <w:t>Da Liễu</w:t>
              </w:r>
            </w:ins>
          </w:p>
        </w:tc>
      </w:tr>
      <w:tr w:rsidR="00737FDF" w:rsidRPr="00737FDF" w14:paraId="1E673CDC" w14:textId="77777777" w:rsidTr="00737FDF">
        <w:trPr>
          <w:trHeight w:val="370"/>
          <w:ins w:id="708" w:author="Đức Phương Cao" w:date="2022-10-20T11:58:00Z"/>
          <w:trPrChange w:id="709" w:author="Đức Phương Cao" w:date="2022-10-20T11:58:00Z">
            <w:trPr>
              <w:trHeight w:val="370"/>
            </w:trPr>
          </w:trPrChange>
        </w:trPr>
        <w:tc>
          <w:tcPr>
            <w:tcW w:w="2320" w:type="dxa"/>
            <w:shd w:val="clear" w:color="auto" w:fill="auto"/>
            <w:noWrap/>
            <w:vAlign w:val="center"/>
            <w:hideMark/>
            <w:tcPrChange w:id="710" w:author="Đức Phương Cao" w:date="2022-10-20T11:58:00Z">
              <w:tcPr>
                <w:tcW w:w="2320" w:type="dxa"/>
                <w:tcBorders>
                  <w:top w:val="nil"/>
                  <w:left w:val="nil"/>
                  <w:bottom w:val="nil"/>
                  <w:right w:val="nil"/>
                </w:tcBorders>
                <w:shd w:val="clear" w:color="auto" w:fill="auto"/>
                <w:noWrap/>
                <w:vAlign w:val="center"/>
                <w:hideMark/>
              </w:tcPr>
            </w:tcPrChange>
          </w:tcPr>
          <w:p w14:paraId="68710D5E" w14:textId="77777777" w:rsidR="00737FDF" w:rsidRPr="00737FDF" w:rsidRDefault="00737FDF" w:rsidP="00737FDF">
            <w:pPr>
              <w:jc w:val="center"/>
              <w:rPr>
                <w:ins w:id="711" w:author="Đức Phương Cao" w:date="2022-10-20T11:58:00Z"/>
                <w:rFonts w:ascii="Times New Roman" w:hAnsi="Times New Roman"/>
                <w:color w:val="000000"/>
                <w:sz w:val="28"/>
                <w:szCs w:val="28"/>
                <w:rPrChange w:id="712" w:author="Đức Phương Cao" w:date="2022-10-20T12:00:00Z">
                  <w:rPr>
                    <w:ins w:id="713" w:author="Đức Phương Cao" w:date="2022-10-20T11:58:00Z"/>
                    <w:rFonts w:ascii="Calibri" w:hAnsi="Calibri" w:cs="Calibri"/>
                    <w:color w:val="000000"/>
                    <w:sz w:val="28"/>
                    <w:szCs w:val="28"/>
                  </w:rPr>
                </w:rPrChange>
              </w:rPr>
            </w:pPr>
            <w:ins w:id="714" w:author="Đức Phương Cao" w:date="2022-10-20T11:58:00Z">
              <w:r w:rsidRPr="00737FDF">
                <w:rPr>
                  <w:rFonts w:ascii="Times New Roman" w:hAnsi="Times New Roman"/>
                  <w:color w:val="000000"/>
                  <w:sz w:val="28"/>
                  <w:szCs w:val="28"/>
                  <w:rPrChange w:id="715" w:author="Đức Phương Cao" w:date="2022-10-20T12:00:00Z">
                    <w:rPr>
                      <w:rFonts w:ascii="Calibri" w:hAnsi="Calibri" w:cs="Calibri"/>
                      <w:color w:val="000000"/>
                      <w:sz w:val="28"/>
                      <w:szCs w:val="28"/>
                    </w:rPr>
                  </w:rPrChange>
                </w:rPr>
                <w:t>6</w:t>
              </w:r>
            </w:ins>
          </w:p>
        </w:tc>
        <w:tc>
          <w:tcPr>
            <w:tcW w:w="6889" w:type="dxa"/>
            <w:shd w:val="clear" w:color="auto" w:fill="auto"/>
            <w:noWrap/>
            <w:vAlign w:val="bottom"/>
            <w:hideMark/>
            <w:tcPrChange w:id="716" w:author="Đức Phương Cao" w:date="2022-10-20T11:58:00Z">
              <w:tcPr>
                <w:tcW w:w="4180" w:type="dxa"/>
                <w:tcBorders>
                  <w:top w:val="nil"/>
                  <w:left w:val="nil"/>
                  <w:bottom w:val="nil"/>
                  <w:right w:val="nil"/>
                </w:tcBorders>
                <w:shd w:val="clear" w:color="auto" w:fill="auto"/>
                <w:noWrap/>
                <w:vAlign w:val="bottom"/>
                <w:hideMark/>
              </w:tcPr>
            </w:tcPrChange>
          </w:tcPr>
          <w:p w14:paraId="541AACE2" w14:textId="77777777" w:rsidR="00737FDF" w:rsidRPr="00737FDF" w:rsidRDefault="00737FDF" w:rsidP="00737FDF">
            <w:pPr>
              <w:rPr>
                <w:ins w:id="717" w:author="Đức Phương Cao" w:date="2022-10-20T11:58:00Z"/>
                <w:rFonts w:ascii="Times New Roman" w:hAnsi="Times New Roman"/>
                <w:color w:val="000000"/>
                <w:sz w:val="28"/>
                <w:szCs w:val="28"/>
                <w:rPrChange w:id="718" w:author="Đức Phương Cao" w:date="2022-10-20T12:00:00Z">
                  <w:rPr>
                    <w:ins w:id="719" w:author="Đức Phương Cao" w:date="2022-10-20T11:58:00Z"/>
                    <w:rFonts w:ascii="Calibri" w:hAnsi="Calibri" w:cs="Calibri"/>
                    <w:color w:val="000000"/>
                    <w:sz w:val="28"/>
                    <w:szCs w:val="28"/>
                  </w:rPr>
                </w:rPrChange>
              </w:rPr>
            </w:pPr>
            <w:ins w:id="720" w:author="Đức Phương Cao" w:date="2022-10-20T11:58:00Z">
              <w:r w:rsidRPr="00737FDF">
                <w:rPr>
                  <w:rFonts w:ascii="Times New Roman" w:hAnsi="Times New Roman"/>
                  <w:color w:val="000000"/>
                  <w:sz w:val="28"/>
                  <w:szCs w:val="28"/>
                  <w:rPrChange w:id="721" w:author="Đức Phương Cao" w:date="2022-10-20T12:00:00Z">
                    <w:rPr>
                      <w:rFonts w:ascii="Calibri" w:hAnsi="Calibri" w:cs="Calibri"/>
                      <w:color w:val="000000"/>
                      <w:sz w:val="28"/>
                      <w:szCs w:val="28"/>
                    </w:rPr>
                  </w:rPrChange>
                </w:rPr>
                <w:t>Tâm thần</w:t>
              </w:r>
            </w:ins>
          </w:p>
        </w:tc>
      </w:tr>
      <w:tr w:rsidR="00737FDF" w:rsidRPr="00737FDF" w14:paraId="32E1CF70" w14:textId="77777777" w:rsidTr="00737FDF">
        <w:trPr>
          <w:trHeight w:val="370"/>
          <w:ins w:id="722" w:author="Đức Phương Cao" w:date="2022-10-20T11:58:00Z"/>
          <w:trPrChange w:id="723" w:author="Đức Phương Cao" w:date="2022-10-20T11:58:00Z">
            <w:trPr>
              <w:trHeight w:val="370"/>
            </w:trPr>
          </w:trPrChange>
        </w:trPr>
        <w:tc>
          <w:tcPr>
            <w:tcW w:w="2320" w:type="dxa"/>
            <w:shd w:val="clear" w:color="auto" w:fill="auto"/>
            <w:noWrap/>
            <w:vAlign w:val="center"/>
            <w:hideMark/>
            <w:tcPrChange w:id="724" w:author="Đức Phương Cao" w:date="2022-10-20T11:58:00Z">
              <w:tcPr>
                <w:tcW w:w="2320" w:type="dxa"/>
                <w:tcBorders>
                  <w:top w:val="nil"/>
                  <w:left w:val="nil"/>
                  <w:bottom w:val="nil"/>
                  <w:right w:val="nil"/>
                </w:tcBorders>
                <w:shd w:val="clear" w:color="auto" w:fill="auto"/>
                <w:noWrap/>
                <w:vAlign w:val="center"/>
                <w:hideMark/>
              </w:tcPr>
            </w:tcPrChange>
          </w:tcPr>
          <w:p w14:paraId="799686D4" w14:textId="77777777" w:rsidR="00737FDF" w:rsidRPr="00737FDF" w:rsidRDefault="00737FDF" w:rsidP="00737FDF">
            <w:pPr>
              <w:jc w:val="center"/>
              <w:rPr>
                <w:ins w:id="725" w:author="Đức Phương Cao" w:date="2022-10-20T11:58:00Z"/>
                <w:rFonts w:ascii="Times New Roman" w:hAnsi="Times New Roman"/>
                <w:color w:val="000000"/>
                <w:sz w:val="28"/>
                <w:szCs w:val="28"/>
                <w:rPrChange w:id="726" w:author="Đức Phương Cao" w:date="2022-10-20T12:00:00Z">
                  <w:rPr>
                    <w:ins w:id="727" w:author="Đức Phương Cao" w:date="2022-10-20T11:58:00Z"/>
                    <w:rFonts w:ascii="Calibri" w:hAnsi="Calibri" w:cs="Calibri"/>
                    <w:color w:val="000000"/>
                    <w:sz w:val="28"/>
                    <w:szCs w:val="28"/>
                  </w:rPr>
                </w:rPrChange>
              </w:rPr>
            </w:pPr>
            <w:ins w:id="728" w:author="Đức Phương Cao" w:date="2022-10-20T11:58:00Z">
              <w:r w:rsidRPr="00737FDF">
                <w:rPr>
                  <w:rFonts w:ascii="Times New Roman" w:hAnsi="Times New Roman"/>
                  <w:color w:val="000000"/>
                  <w:sz w:val="28"/>
                  <w:szCs w:val="28"/>
                  <w:rPrChange w:id="729" w:author="Đức Phương Cao" w:date="2022-10-20T12:00:00Z">
                    <w:rPr>
                      <w:rFonts w:ascii="Calibri" w:hAnsi="Calibri" w:cs="Calibri"/>
                      <w:color w:val="000000"/>
                      <w:sz w:val="28"/>
                      <w:szCs w:val="28"/>
                    </w:rPr>
                  </w:rPrChange>
                </w:rPr>
                <w:t>7</w:t>
              </w:r>
            </w:ins>
          </w:p>
        </w:tc>
        <w:tc>
          <w:tcPr>
            <w:tcW w:w="6889" w:type="dxa"/>
            <w:shd w:val="clear" w:color="auto" w:fill="auto"/>
            <w:noWrap/>
            <w:vAlign w:val="bottom"/>
            <w:hideMark/>
            <w:tcPrChange w:id="730" w:author="Đức Phương Cao" w:date="2022-10-20T11:58:00Z">
              <w:tcPr>
                <w:tcW w:w="4180" w:type="dxa"/>
                <w:tcBorders>
                  <w:top w:val="nil"/>
                  <w:left w:val="nil"/>
                  <w:bottom w:val="nil"/>
                  <w:right w:val="nil"/>
                </w:tcBorders>
                <w:shd w:val="clear" w:color="auto" w:fill="auto"/>
                <w:noWrap/>
                <w:vAlign w:val="bottom"/>
                <w:hideMark/>
              </w:tcPr>
            </w:tcPrChange>
          </w:tcPr>
          <w:p w14:paraId="1EBF7B16" w14:textId="77777777" w:rsidR="00737FDF" w:rsidRPr="00737FDF" w:rsidRDefault="00737FDF" w:rsidP="00737FDF">
            <w:pPr>
              <w:rPr>
                <w:ins w:id="731" w:author="Đức Phương Cao" w:date="2022-10-20T11:58:00Z"/>
                <w:rFonts w:ascii="Times New Roman" w:hAnsi="Times New Roman"/>
                <w:color w:val="000000"/>
                <w:sz w:val="28"/>
                <w:szCs w:val="28"/>
                <w:rPrChange w:id="732" w:author="Đức Phương Cao" w:date="2022-10-20T12:00:00Z">
                  <w:rPr>
                    <w:ins w:id="733" w:author="Đức Phương Cao" w:date="2022-10-20T11:58:00Z"/>
                    <w:rFonts w:ascii="Calibri" w:hAnsi="Calibri" w:cs="Calibri"/>
                    <w:color w:val="000000"/>
                    <w:sz w:val="28"/>
                    <w:szCs w:val="28"/>
                  </w:rPr>
                </w:rPrChange>
              </w:rPr>
            </w:pPr>
            <w:ins w:id="734" w:author="Đức Phương Cao" w:date="2022-10-20T11:58:00Z">
              <w:r w:rsidRPr="00737FDF">
                <w:rPr>
                  <w:rFonts w:ascii="Times New Roman" w:hAnsi="Times New Roman"/>
                  <w:color w:val="000000"/>
                  <w:sz w:val="28"/>
                  <w:szCs w:val="28"/>
                  <w:rPrChange w:id="735" w:author="Đức Phương Cao" w:date="2022-10-20T12:00:00Z">
                    <w:rPr>
                      <w:rFonts w:ascii="Calibri" w:hAnsi="Calibri" w:cs="Calibri"/>
                      <w:color w:val="000000"/>
                      <w:sz w:val="28"/>
                      <w:szCs w:val="28"/>
                    </w:rPr>
                  </w:rPrChange>
                </w:rPr>
                <w:t>Nội tiết</w:t>
              </w:r>
            </w:ins>
          </w:p>
        </w:tc>
      </w:tr>
      <w:tr w:rsidR="00737FDF" w:rsidRPr="00737FDF" w14:paraId="3CF53D29" w14:textId="77777777" w:rsidTr="00737FDF">
        <w:trPr>
          <w:trHeight w:val="370"/>
          <w:ins w:id="736" w:author="Đức Phương Cao" w:date="2022-10-20T11:58:00Z"/>
          <w:trPrChange w:id="737" w:author="Đức Phương Cao" w:date="2022-10-20T11:58:00Z">
            <w:trPr>
              <w:trHeight w:val="370"/>
            </w:trPr>
          </w:trPrChange>
        </w:trPr>
        <w:tc>
          <w:tcPr>
            <w:tcW w:w="2320" w:type="dxa"/>
            <w:shd w:val="clear" w:color="auto" w:fill="auto"/>
            <w:noWrap/>
            <w:vAlign w:val="center"/>
            <w:hideMark/>
            <w:tcPrChange w:id="738" w:author="Đức Phương Cao" w:date="2022-10-20T11:58:00Z">
              <w:tcPr>
                <w:tcW w:w="2320" w:type="dxa"/>
                <w:tcBorders>
                  <w:top w:val="nil"/>
                  <w:left w:val="nil"/>
                  <w:bottom w:val="nil"/>
                  <w:right w:val="nil"/>
                </w:tcBorders>
                <w:shd w:val="clear" w:color="auto" w:fill="auto"/>
                <w:noWrap/>
                <w:vAlign w:val="center"/>
                <w:hideMark/>
              </w:tcPr>
            </w:tcPrChange>
          </w:tcPr>
          <w:p w14:paraId="1BDFCA5D" w14:textId="77777777" w:rsidR="00737FDF" w:rsidRPr="00737FDF" w:rsidRDefault="00737FDF" w:rsidP="00737FDF">
            <w:pPr>
              <w:jc w:val="center"/>
              <w:rPr>
                <w:ins w:id="739" w:author="Đức Phương Cao" w:date="2022-10-20T11:58:00Z"/>
                <w:rFonts w:ascii="Times New Roman" w:hAnsi="Times New Roman"/>
                <w:color w:val="000000"/>
                <w:sz w:val="28"/>
                <w:szCs w:val="28"/>
                <w:rPrChange w:id="740" w:author="Đức Phương Cao" w:date="2022-10-20T12:00:00Z">
                  <w:rPr>
                    <w:ins w:id="741" w:author="Đức Phương Cao" w:date="2022-10-20T11:58:00Z"/>
                    <w:rFonts w:ascii="Calibri" w:hAnsi="Calibri" w:cs="Calibri"/>
                    <w:color w:val="000000"/>
                    <w:sz w:val="28"/>
                    <w:szCs w:val="28"/>
                  </w:rPr>
                </w:rPrChange>
              </w:rPr>
            </w:pPr>
            <w:ins w:id="742" w:author="Đức Phương Cao" w:date="2022-10-20T11:58:00Z">
              <w:r w:rsidRPr="00737FDF">
                <w:rPr>
                  <w:rFonts w:ascii="Times New Roman" w:hAnsi="Times New Roman"/>
                  <w:color w:val="000000"/>
                  <w:sz w:val="28"/>
                  <w:szCs w:val="28"/>
                  <w:rPrChange w:id="743" w:author="Đức Phương Cao" w:date="2022-10-20T12:00:00Z">
                    <w:rPr>
                      <w:rFonts w:ascii="Calibri" w:hAnsi="Calibri" w:cs="Calibri"/>
                      <w:color w:val="000000"/>
                      <w:sz w:val="28"/>
                      <w:szCs w:val="28"/>
                    </w:rPr>
                  </w:rPrChange>
                </w:rPr>
                <w:t>8</w:t>
              </w:r>
            </w:ins>
          </w:p>
        </w:tc>
        <w:tc>
          <w:tcPr>
            <w:tcW w:w="6889" w:type="dxa"/>
            <w:shd w:val="clear" w:color="auto" w:fill="auto"/>
            <w:noWrap/>
            <w:vAlign w:val="bottom"/>
            <w:hideMark/>
            <w:tcPrChange w:id="744" w:author="Đức Phương Cao" w:date="2022-10-20T11:58:00Z">
              <w:tcPr>
                <w:tcW w:w="4180" w:type="dxa"/>
                <w:tcBorders>
                  <w:top w:val="nil"/>
                  <w:left w:val="nil"/>
                  <w:bottom w:val="nil"/>
                  <w:right w:val="nil"/>
                </w:tcBorders>
                <w:shd w:val="clear" w:color="auto" w:fill="auto"/>
                <w:noWrap/>
                <w:vAlign w:val="bottom"/>
                <w:hideMark/>
              </w:tcPr>
            </w:tcPrChange>
          </w:tcPr>
          <w:p w14:paraId="736320FB" w14:textId="77777777" w:rsidR="00737FDF" w:rsidRPr="00737FDF" w:rsidRDefault="00737FDF" w:rsidP="00737FDF">
            <w:pPr>
              <w:rPr>
                <w:ins w:id="745" w:author="Đức Phương Cao" w:date="2022-10-20T11:58:00Z"/>
                <w:rFonts w:ascii="Times New Roman" w:hAnsi="Times New Roman"/>
                <w:color w:val="000000"/>
                <w:sz w:val="28"/>
                <w:szCs w:val="28"/>
                <w:rPrChange w:id="746" w:author="Đức Phương Cao" w:date="2022-10-20T12:00:00Z">
                  <w:rPr>
                    <w:ins w:id="747" w:author="Đức Phương Cao" w:date="2022-10-20T11:58:00Z"/>
                    <w:rFonts w:ascii="Calibri" w:hAnsi="Calibri" w:cs="Calibri"/>
                    <w:color w:val="000000"/>
                    <w:sz w:val="28"/>
                    <w:szCs w:val="28"/>
                  </w:rPr>
                </w:rPrChange>
              </w:rPr>
            </w:pPr>
            <w:ins w:id="748" w:author="Đức Phương Cao" w:date="2022-10-20T11:58:00Z">
              <w:r w:rsidRPr="00737FDF">
                <w:rPr>
                  <w:rFonts w:ascii="Times New Roman" w:hAnsi="Times New Roman"/>
                  <w:color w:val="000000"/>
                  <w:sz w:val="28"/>
                  <w:szCs w:val="28"/>
                  <w:rPrChange w:id="749" w:author="Đức Phương Cao" w:date="2022-10-20T12:00:00Z">
                    <w:rPr>
                      <w:rFonts w:ascii="Calibri" w:hAnsi="Calibri" w:cs="Calibri"/>
                      <w:color w:val="000000"/>
                      <w:sz w:val="28"/>
                      <w:szCs w:val="28"/>
                    </w:rPr>
                  </w:rPrChange>
                </w:rPr>
                <w:t>YHCT</w:t>
              </w:r>
            </w:ins>
          </w:p>
        </w:tc>
      </w:tr>
      <w:tr w:rsidR="00737FDF" w:rsidRPr="00737FDF" w14:paraId="51A0D5ED" w14:textId="77777777" w:rsidTr="00737FDF">
        <w:trPr>
          <w:trHeight w:val="370"/>
          <w:ins w:id="750" w:author="Đức Phương Cao" w:date="2022-10-20T11:58:00Z"/>
          <w:trPrChange w:id="751" w:author="Đức Phương Cao" w:date="2022-10-20T11:58:00Z">
            <w:trPr>
              <w:trHeight w:val="370"/>
            </w:trPr>
          </w:trPrChange>
        </w:trPr>
        <w:tc>
          <w:tcPr>
            <w:tcW w:w="2320" w:type="dxa"/>
            <w:shd w:val="clear" w:color="auto" w:fill="auto"/>
            <w:noWrap/>
            <w:vAlign w:val="center"/>
            <w:hideMark/>
            <w:tcPrChange w:id="752" w:author="Đức Phương Cao" w:date="2022-10-20T11:58:00Z">
              <w:tcPr>
                <w:tcW w:w="2320" w:type="dxa"/>
                <w:tcBorders>
                  <w:top w:val="nil"/>
                  <w:left w:val="nil"/>
                  <w:bottom w:val="nil"/>
                  <w:right w:val="nil"/>
                </w:tcBorders>
                <w:shd w:val="clear" w:color="auto" w:fill="auto"/>
                <w:noWrap/>
                <w:vAlign w:val="center"/>
                <w:hideMark/>
              </w:tcPr>
            </w:tcPrChange>
          </w:tcPr>
          <w:p w14:paraId="27383107" w14:textId="77777777" w:rsidR="00737FDF" w:rsidRPr="00737FDF" w:rsidRDefault="00737FDF" w:rsidP="00737FDF">
            <w:pPr>
              <w:jc w:val="center"/>
              <w:rPr>
                <w:ins w:id="753" w:author="Đức Phương Cao" w:date="2022-10-20T11:58:00Z"/>
                <w:rFonts w:ascii="Times New Roman" w:hAnsi="Times New Roman"/>
                <w:color w:val="000000"/>
                <w:sz w:val="28"/>
                <w:szCs w:val="28"/>
                <w:rPrChange w:id="754" w:author="Đức Phương Cao" w:date="2022-10-20T12:00:00Z">
                  <w:rPr>
                    <w:ins w:id="755" w:author="Đức Phương Cao" w:date="2022-10-20T11:58:00Z"/>
                    <w:rFonts w:ascii="Calibri" w:hAnsi="Calibri" w:cs="Calibri"/>
                    <w:color w:val="000000"/>
                    <w:sz w:val="28"/>
                    <w:szCs w:val="28"/>
                  </w:rPr>
                </w:rPrChange>
              </w:rPr>
            </w:pPr>
            <w:ins w:id="756" w:author="Đức Phương Cao" w:date="2022-10-20T11:58:00Z">
              <w:r w:rsidRPr="00737FDF">
                <w:rPr>
                  <w:rFonts w:ascii="Times New Roman" w:hAnsi="Times New Roman"/>
                  <w:color w:val="000000"/>
                  <w:sz w:val="28"/>
                  <w:szCs w:val="28"/>
                  <w:rPrChange w:id="757" w:author="Đức Phương Cao" w:date="2022-10-20T12:00:00Z">
                    <w:rPr>
                      <w:rFonts w:ascii="Calibri" w:hAnsi="Calibri" w:cs="Calibri"/>
                      <w:color w:val="000000"/>
                      <w:sz w:val="28"/>
                      <w:szCs w:val="28"/>
                    </w:rPr>
                  </w:rPrChange>
                </w:rPr>
                <w:t>9</w:t>
              </w:r>
            </w:ins>
          </w:p>
        </w:tc>
        <w:tc>
          <w:tcPr>
            <w:tcW w:w="6889" w:type="dxa"/>
            <w:shd w:val="clear" w:color="auto" w:fill="auto"/>
            <w:noWrap/>
            <w:vAlign w:val="bottom"/>
            <w:hideMark/>
            <w:tcPrChange w:id="758" w:author="Đức Phương Cao" w:date="2022-10-20T11:58:00Z">
              <w:tcPr>
                <w:tcW w:w="4180" w:type="dxa"/>
                <w:tcBorders>
                  <w:top w:val="nil"/>
                  <w:left w:val="nil"/>
                  <w:bottom w:val="nil"/>
                  <w:right w:val="nil"/>
                </w:tcBorders>
                <w:shd w:val="clear" w:color="auto" w:fill="auto"/>
                <w:noWrap/>
                <w:vAlign w:val="bottom"/>
                <w:hideMark/>
              </w:tcPr>
            </w:tcPrChange>
          </w:tcPr>
          <w:p w14:paraId="31BD98EF" w14:textId="77777777" w:rsidR="00737FDF" w:rsidRPr="00737FDF" w:rsidRDefault="00737FDF" w:rsidP="00737FDF">
            <w:pPr>
              <w:rPr>
                <w:ins w:id="759" w:author="Đức Phương Cao" w:date="2022-10-20T11:58:00Z"/>
                <w:rFonts w:ascii="Times New Roman" w:hAnsi="Times New Roman"/>
                <w:color w:val="000000"/>
                <w:sz w:val="28"/>
                <w:szCs w:val="28"/>
                <w:rPrChange w:id="760" w:author="Đức Phương Cao" w:date="2022-10-20T12:00:00Z">
                  <w:rPr>
                    <w:ins w:id="761" w:author="Đức Phương Cao" w:date="2022-10-20T11:58:00Z"/>
                    <w:rFonts w:ascii="Calibri" w:hAnsi="Calibri" w:cs="Calibri"/>
                    <w:color w:val="000000"/>
                    <w:sz w:val="28"/>
                    <w:szCs w:val="28"/>
                  </w:rPr>
                </w:rPrChange>
              </w:rPr>
            </w:pPr>
            <w:ins w:id="762" w:author="Đức Phương Cao" w:date="2022-10-20T11:58:00Z">
              <w:r w:rsidRPr="00737FDF">
                <w:rPr>
                  <w:rFonts w:ascii="Times New Roman" w:hAnsi="Times New Roman"/>
                  <w:color w:val="000000"/>
                  <w:sz w:val="28"/>
                  <w:szCs w:val="28"/>
                  <w:rPrChange w:id="763" w:author="Đức Phương Cao" w:date="2022-10-20T12:00:00Z">
                    <w:rPr>
                      <w:rFonts w:ascii="Calibri" w:hAnsi="Calibri" w:cs="Calibri"/>
                      <w:color w:val="000000"/>
                      <w:sz w:val="28"/>
                      <w:szCs w:val="28"/>
                    </w:rPr>
                  </w:rPrChange>
                </w:rPr>
                <w:t>GMHS</w:t>
              </w:r>
            </w:ins>
          </w:p>
        </w:tc>
      </w:tr>
      <w:tr w:rsidR="00737FDF" w:rsidRPr="00737FDF" w14:paraId="38D73673" w14:textId="77777777" w:rsidTr="00737FDF">
        <w:trPr>
          <w:trHeight w:val="370"/>
          <w:ins w:id="764" w:author="Đức Phương Cao" w:date="2022-10-20T11:58:00Z"/>
          <w:trPrChange w:id="765" w:author="Đức Phương Cao" w:date="2022-10-20T11:58:00Z">
            <w:trPr>
              <w:trHeight w:val="370"/>
            </w:trPr>
          </w:trPrChange>
        </w:trPr>
        <w:tc>
          <w:tcPr>
            <w:tcW w:w="2320" w:type="dxa"/>
            <w:shd w:val="clear" w:color="auto" w:fill="auto"/>
            <w:noWrap/>
            <w:vAlign w:val="center"/>
            <w:hideMark/>
            <w:tcPrChange w:id="766" w:author="Đức Phương Cao" w:date="2022-10-20T11:58:00Z">
              <w:tcPr>
                <w:tcW w:w="2320" w:type="dxa"/>
                <w:tcBorders>
                  <w:top w:val="nil"/>
                  <w:left w:val="nil"/>
                  <w:bottom w:val="nil"/>
                  <w:right w:val="nil"/>
                </w:tcBorders>
                <w:shd w:val="clear" w:color="auto" w:fill="auto"/>
                <w:noWrap/>
                <w:vAlign w:val="center"/>
                <w:hideMark/>
              </w:tcPr>
            </w:tcPrChange>
          </w:tcPr>
          <w:p w14:paraId="223BBB6B" w14:textId="77777777" w:rsidR="00737FDF" w:rsidRPr="00737FDF" w:rsidRDefault="00737FDF" w:rsidP="00737FDF">
            <w:pPr>
              <w:jc w:val="center"/>
              <w:rPr>
                <w:ins w:id="767" w:author="Đức Phương Cao" w:date="2022-10-20T11:58:00Z"/>
                <w:rFonts w:ascii="Times New Roman" w:hAnsi="Times New Roman"/>
                <w:color w:val="000000"/>
                <w:sz w:val="28"/>
                <w:szCs w:val="28"/>
                <w:rPrChange w:id="768" w:author="Đức Phương Cao" w:date="2022-10-20T12:00:00Z">
                  <w:rPr>
                    <w:ins w:id="769" w:author="Đức Phương Cao" w:date="2022-10-20T11:58:00Z"/>
                    <w:rFonts w:ascii="Calibri" w:hAnsi="Calibri" w:cs="Calibri"/>
                    <w:color w:val="000000"/>
                    <w:sz w:val="28"/>
                    <w:szCs w:val="28"/>
                  </w:rPr>
                </w:rPrChange>
              </w:rPr>
            </w:pPr>
            <w:ins w:id="770" w:author="Đức Phương Cao" w:date="2022-10-20T11:58:00Z">
              <w:r w:rsidRPr="00737FDF">
                <w:rPr>
                  <w:rFonts w:ascii="Times New Roman" w:hAnsi="Times New Roman"/>
                  <w:color w:val="000000"/>
                  <w:sz w:val="28"/>
                  <w:szCs w:val="28"/>
                  <w:rPrChange w:id="771" w:author="Đức Phương Cao" w:date="2022-10-20T12:00:00Z">
                    <w:rPr>
                      <w:rFonts w:ascii="Calibri" w:hAnsi="Calibri" w:cs="Calibri"/>
                      <w:color w:val="000000"/>
                      <w:sz w:val="28"/>
                      <w:szCs w:val="28"/>
                    </w:rPr>
                  </w:rPrChange>
                </w:rPr>
                <w:t>10</w:t>
              </w:r>
            </w:ins>
          </w:p>
        </w:tc>
        <w:tc>
          <w:tcPr>
            <w:tcW w:w="6889" w:type="dxa"/>
            <w:shd w:val="clear" w:color="auto" w:fill="auto"/>
            <w:noWrap/>
            <w:vAlign w:val="bottom"/>
            <w:hideMark/>
            <w:tcPrChange w:id="772" w:author="Đức Phương Cao" w:date="2022-10-20T11:58:00Z">
              <w:tcPr>
                <w:tcW w:w="4180" w:type="dxa"/>
                <w:tcBorders>
                  <w:top w:val="nil"/>
                  <w:left w:val="nil"/>
                  <w:bottom w:val="nil"/>
                  <w:right w:val="nil"/>
                </w:tcBorders>
                <w:shd w:val="clear" w:color="auto" w:fill="auto"/>
                <w:noWrap/>
                <w:vAlign w:val="bottom"/>
                <w:hideMark/>
              </w:tcPr>
            </w:tcPrChange>
          </w:tcPr>
          <w:p w14:paraId="6891B4EF" w14:textId="77777777" w:rsidR="00737FDF" w:rsidRPr="00737FDF" w:rsidRDefault="00737FDF" w:rsidP="00737FDF">
            <w:pPr>
              <w:rPr>
                <w:ins w:id="773" w:author="Đức Phương Cao" w:date="2022-10-20T11:58:00Z"/>
                <w:rFonts w:ascii="Times New Roman" w:hAnsi="Times New Roman"/>
                <w:color w:val="000000"/>
                <w:sz w:val="28"/>
                <w:szCs w:val="28"/>
                <w:rPrChange w:id="774" w:author="Đức Phương Cao" w:date="2022-10-20T12:00:00Z">
                  <w:rPr>
                    <w:ins w:id="775" w:author="Đức Phương Cao" w:date="2022-10-20T11:58:00Z"/>
                    <w:rFonts w:ascii="Calibri" w:hAnsi="Calibri" w:cs="Calibri"/>
                    <w:color w:val="000000"/>
                    <w:sz w:val="28"/>
                    <w:szCs w:val="28"/>
                  </w:rPr>
                </w:rPrChange>
              </w:rPr>
            </w:pPr>
            <w:ins w:id="776" w:author="Đức Phương Cao" w:date="2022-10-20T11:58:00Z">
              <w:r w:rsidRPr="00737FDF">
                <w:rPr>
                  <w:rFonts w:ascii="Times New Roman" w:hAnsi="Times New Roman"/>
                  <w:color w:val="000000"/>
                  <w:sz w:val="28"/>
                  <w:szCs w:val="28"/>
                  <w:rPrChange w:id="777" w:author="Đức Phương Cao" w:date="2022-10-20T12:00:00Z">
                    <w:rPr>
                      <w:rFonts w:ascii="Calibri" w:hAnsi="Calibri" w:cs="Calibri"/>
                      <w:color w:val="000000"/>
                      <w:sz w:val="28"/>
                      <w:szCs w:val="28"/>
                    </w:rPr>
                  </w:rPrChange>
                </w:rPr>
                <w:t>Ngoại khoa</w:t>
              </w:r>
            </w:ins>
          </w:p>
        </w:tc>
      </w:tr>
      <w:tr w:rsidR="00737FDF" w:rsidRPr="00737FDF" w14:paraId="5B3DB097" w14:textId="77777777" w:rsidTr="00737FDF">
        <w:trPr>
          <w:trHeight w:val="370"/>
          <w:ins w:id="778" w:author="Đức Phương Cao" w:date="2022-10-20T11:58:00Z"/>
          <w:trPrChange w:id="779" w:author="Đức Phương Cao" w:date="2022-10-20T11:58:00Z">
            <w:trPr>
              <w:trHeight w:val="370"/>
            </w:trPr>
          </w:trPrChange>
        </w:trPr>
        <w:tc>
          <w:tcPr>
            <w:tcW w:w="2320" w:type="dxa"/>
            <w:shd w:val="clear" w:color="auto" w:fill="auto"/>
            <w:noWrap/>
            <w:vAlign w:val="center"/>
            <w:hideMark/>
            <w:tcPrChange w:id="780" w:author="Đức Phương Cao" w:date="2022-10-20T11:58:00Z">
              <w:tcPr>
                <w:tcW w:w="2320" w:type="dxa"/>
                <w:tcBorders>
                  <w:top w:val="nil"/>
                  <w:left w:val="nil"/>
                  <w:bottom w:val="nil"/>
                  <w:right w:val="nil"/>
                </w:tcBorders>
                <w:shd w:val="clear" w:color="auto" w:fill="auto"/>
                <w:noWrap/>
                <w:vAlign w:val="center"/>
                <w:hideMark/>
              </w:tcPr>
            </w:tcPrChange>
          </w:tcPr>
          <w:p w14:paraId="3350BCC2" w14:textId="77777777" w:rsidR="00737FDF" w:rsidRPr="00737FDF" w:rsidRDefault="00737FDF" w:rsidP="00737FDF">
            <w:pPr>
              <w:jc w:val="center"/>
              <w:rPr>
                <w:ins w:id="781" w:author="Đức Phương Cao" w:date="2022-10-20T11:58:00Z"/>
                <w:rFonts w:ascii="Times New Roman" w:hAnsi="Times New Roman"/>
                <w:color w:val="000000"/>
                <w:sz w:val="28"/>
                <w:szCs w:val="28"/>
                <w:rPrChange w:id="782" w:author="Đức Phương Cao" w:date="2022-10-20T12:00:00Z">
                  <w:rPr>
                    <w:ins w:id="783" w:author="Đức Phương Cao" w:date="2022-10-20T11:58:00Z"/>
                    <w:rFonts w:ascii="Calibri" w:hAnsi="Calibri" w:cs="Calibri"/>
                    <w:color w:val="000000"/>
                    <w:sz w:val="28"/>
                    <w:szCs w:val="28"/>
                  </w:rPr>
                </w:rPrChange>
              </w:rPr>
            </w:pPr>
            <w:ins w:id="784" w:author="Đức Phương Cao" w:date="2022-10-20T11:58:00Z">
              <w:r w:rsidRPr="00737FDF">
                <w:rPr>
                  <w:rFonts w:ascii="Times New Roman" w:hAnsi="Times New Roman"/>
                  <w:color w:val="000000"/>
                  <w:sz w:val="28"/>
                  <w:szCs w:val="28"/>
                  <w:rPrChange w:id="785" w:author="Đức Phương Cao" w:date="2022-10-20T12:00:00Z">
                    <w:rPr>
                      <w:rFonts w:ascii="Calibri" w:hAnsi="Calibri" w:cs="Calibri"/>
                      <w:color w:val="000000"/>
                      <w:sz w:val="28"/>
                      <w:szCs w:val="28"/>
                    </w:rPr>
                  </w:rPrChange>
                </w:rPr>
                <w:t>11</w:t>
              </w:r>
            </w:ins>
          </w:p>
        </w:tc>
        <w:tc>
          <w:tcPr>
            <w:tcW w:w="6889" w:type="dxa"/>
            <w:shd w:val="clear" w:color="auto" w:fill="auto"/>
            <w:noWrap/>
            <w:vAlign w:val="bottom"/>
            <w:hideMark/>
            <w:tcPrChange w:id="786" w:author="Đức Phương Cao" w:date="2022-10-20T11:58:00Z">
              <w:tcPr>
                <w:tcW w:w="4180" w:type="dxa"/>
                <w:tcBorders>
                  <w:top w:val="nil"/>
                  <w:left w:val="nil"/>
                  <w:bottom w:val="nil"/>
                  <w:right w:val="nil"/>
                </w:tcBorders>
                <w:shd w:val="clear" w:color="auto" w:fill="auto"/>
                <w:noWrap/>
                <w:vAlign w:val="bottom"/>
                <w:hideMark/>
              </w:tcPr>
            </w:tcPrChange>
          </w:tcPr>
          <w:p w14:paraId="3B66364B" w14:textId="77777777" w:rsidR="00737FDF" w:rsidRPr="00737FDF" w:rsidRDefault="00737FDF" w:rsidP="00737FDF">
            <w:pPr>
              <w:rPr>
                <w:ins w:id="787" w:author="Đức Phương Cao" w:date="2022-10-20T11:58:00Z"/>
                <w:rFonts w:ascii="Times New Roman" w:hAnsi="Times New Roman"/>
                <w:color w:val="000000"/>
                <w:sz w:val="28"/>
                <w:szCs w:val="28"/>
                <w:rPrChange w:id="788" w:author="Đức Phương Cao" w:date="2022-10-20T12:00:00Z">
                  <w:rPr>
                    <w:ins w:id="789" w:author="Đức Phương Cao" w:date="2022-10-20T11:58:00Z"/>
                    <w:rFonts w:ascii="Calibri" w:hAnsi="Calibri" w:cs="Calibri"/>
                    <w:color w:val="000000"/>
                    <w:sz w:val="28"/>
                    <w:szCs w:val="28"/>
                  </w:rPr>
                </w:rPrChange>
              </w:rPr>
            </w:pPr>
            <w:ins w:id="790" w:author="Đức Phương Cao" w:date="2022-10-20T11:58:00Z">
              <w:r w:rsidRPr="00737FDF">
                <w:rPr>
                  <w:rFonts w:ascii="Times New Roman" w:hAnsi="Times New Roman"/>
                  <w:color w:val="000000"/>
                  <w:sz w:val="28"/>
                  <w:szCs w:val="28"/>
                  <w:rPrChange w:id="791" w:author="Đức Phương Cao" w:date="2022-10-20T12:00:00Z">
                    <w:rPr>
                      <w:rFonts w:ascii="Calibri" w:hAnsi="Calibri" w:cs="Calibri"/>
                      <w:color w:val="000000"/>
                      <w:sz w:val="28"/>
                      <w:szCs w:val="28"/>
                    </w:rPr>
                  </w:rPrChange>
                </w:rPr>
                <w:t>Bỏng</w:t>
              </w:r>
            </w:ins>
          </w:p>
        </w:tc>
      </w:tr>
      <w:tr w:rsidR="00737FDF" w:rsidRPr="00737FDF" w14:paraId="571A28DD" w14:textId="77777777" w:rsidTr="00737FDF">
        <w:trPr>
          <w:trHeight w:val="370"/>
          <w:ins w:id="792" w:author="Đức Phương Cao" w:date="2022-10-20T11:58:00Z"/>
          <w:trPrChange w:id="793" w:author="Đức Phương Cao" w:date="2022-10-20T11:58:00Z">
            <w:trPr>
              <w:trHeight w:val="370"/>
            </w:trPr>
          </w:trPrChange>
        </w:trPr>
        <w:tc>
          <w:tcPr>
            <w:tcW w:w="2320" w:type="dxa"/>
            <w:shd w:val="clear" w:color="auto" w:fill="auto"/>
            <w:noWrap/>
            <w:vAlign w:val="center"/>
            <w:hideMark/>
            <w:tcPrChange w:id="794" w:author="Đức Phương Cao" w:date="2022-10-20T11:58:00Z">
              <w:tcPr>
                <w:tcW w:w="2320" w:type="dxa"/>
                <w:tcBorders>
                  <w:top w:val="nil"/>
                  <w:left w:val="nil"/>
                  <w:bottom w:val="nil"/>
                  <w:right w:val="nil"/>
                </w:tcBorders>
                <w:shd w:val="clear" w:color="auto" w:fill="auto"/>
                <w:noWrap/>
                <w:vAlign w:val="center"/>
                <w:hideMark/>
              </w:tcPr>
            </w:tcPrChange>
          </w:tcPr>
          <w:p w14:paraId="68AC666C" w14:textId="77777777" w:rsidR="00737FDF" w:rsidRPr="00737FDF" w:rsidRDefault="00737FDF" w:rsidP="00737FDF">
            <w:pPr>
              <w:jc w:val="center"/>
              <w:rPr>
                <w:ins w:id="795" w:author="Đức Phương Cao" w:date="2022-10-20T11:58:00Z"/>
                <w:rFonts w:ascii="Times New Roman" w:hAnsi="Times New Roman"/>
                <w:color w:val="000000"/>
                <w:sz w:val="28"/>
                <w:szCs w:val="28"/>
                <w:rPrChange w:id="796" w:author="Đức Phương Cao" w:date="2022-10-20T12:00:00Z">
                  <w:rPr>
                    <w:ins w:id="797" w:author="Đức Phương Cao" w:date="2022-10-20T11:58:00Z"/>
                    <w:rFonts w:ascii="Calibri" w:hAnsi="Calibri" w:cs="Calibri"/>
                    <w:color w:val="000000"/>
                    <w:sz w:val="28"/>
                    <w:szCs w:val="28"/>
                  </w:rPr>
                </w:rPrChange>
              </w:rPr>
            </w:pPr>
            <w:ins w:id="798" w:author="Đức Phương Cao" w:date="2022-10-20T11:58:00Z">
              <w:r w:rsidRPr="00737FDF">
                <w:rPr>
                  <w:rFonts w:ascii="Times New Roman" w:hAnsi="Times New Roman"/>
                  <w:color w:val="000000"/>
                  <w:sz w:val="28"/>
                  <w:szCs w:val="28"/>
                  <w:rPrChange w:id="799" w:author="Đức Phương Cao" w:date="2022-10-20T12:00:00Z">
                    <w:rPr>
                      <w:rFonts w:ascii="Calibri" w:hAnsi="Calibri" w:cs="Calibri"/>
                      <w:color w:val="000000"/>
                      <w:sz w:val="28"/>
                      <w:szCs w:val="28"/>
                    </w:rPr>
                  </w:rPrChange>
                </w:rPr>
                <w:t>12</w:t>
              </w:r>
            </w:ins>
          </w:p>
        </w:tc>
        <w:tc>
          <w:tcPr>
            <w:tcW w:w="6889" w:type="dxa"/>
            <w:shd w:val="clear" w:color="auto" w:fill="auto"/>
            <w:noWrap/>
            <w:vAlign w:val="bottom"/>
            <w:hideMark/>
            <w:tcPrChange w:id="800" w:author="Đức Phương Cao" w:date="2022-10-20T11:58:00Z">
              <w:tcPr>
                <w:tcW w:w="4180" w:type="dxa"/>
                <w:tcBorders>
                  <w:top w:val="nil"/>
                  <w:left w:val="nil"/>
                  <w:bottom w:val="nil"/>
                  <w:right w:val="nil"/>
                </w:tcBorders>
                <w:shd w:val="clear" w:color="auto" w:fill="auto"/>
                <w:noWrap/>
                <w:vAlign w:val="bottom"/>
                <w:hideMark/>
              </w:tcPr>
            </w:tcPrChange>
          </w:tcPr>
          <w:p w14:paraId="38E227B5" w14:textId="77777777" w:rsidR="00737FDF" w:rsidRPr="00737FDF" w:rsidRDefault="00737FDF" w:rsidP="00737FDF">
            <w:pPr>
              <w:rPr>
                <w:ins w:id="801" w:author="Đức Phương Cao" w:date="2022-10-20T11:58:00Z"/>
                <w:rFonts w:ascii="Times New Roman" w:hAnsi="Times New Roman"/>
                <w:color w:val="000000"/>
                <w:sz w:val="28"/>
                <w:szCs w:val="28"/>
                <w:rPrChange w:id="802" w:author="Đức Phương Cao" w:date="2022-10-20T12:00:00Z">
                  <w:rPr>
                    <w:ins w:id="803" w:author="Đức Phương Cao" w:date="2022-10-20T11:58:00Z"/>
                    <w:rFonts w:ascii="Calibri" w:hAnsi="Calibri" w:cs="Calibri"/>
                    <w:color w:val="000000"/>
                    <w:sz w:val="28"/>
                    <w:szCs w:val="28"/>
                  </w:rPr>
                </w:rPrChange>
              </w:rPr>
            </w:pPr>
            <w:ins w:id="804" w:author="Đức Phương Cao" w:date="2022-10-20T11:58:00Z">
              <w:r w:rsidRPr="00737FDF">
                <w:rPr>
                  <w:rFonts w:ascii="Times New Roman" w:hAnsi="Times New Roman"/>
                  <w:color w:val="000000"/>
                  <w:sz w:val="28"/>
                  <w:szCs w:val="28"/>
                  <w:rPrChange w:id="805" w:author="Đức Phương Cao" w:date="2022-10-20T12:00:00Z">
                    <w:rPr>
                      <w:rFonts w:ascii="Calibri" w:hAnsi="Calibri" w:cs="Calibri"/>
                      <w:color w:val="000000"/>
                      <w:sz w:val="28"/>
                      <w:szCs w:val="28"/>
                    </w:rPr>
                  </w:rPrChange>
                </w:rPr>
                <w:t>Ung bướu</w:t>
              </w:r>
            </w:ins>
          </w:p>
        </w:tc>
      </w:tr>
      <w:tr w:rsidR="00737FDF" w:rsidRPr="00737FDF" w14:paraId="7B8C8E20" w14:textId="77777777" w:rsidTr="00737FDF">
        <w:trPr>
          <w:trHeight w:val="370"/>
          <w:ins w:id="806" w:author="Đức Phương Cao" w:date="2022-10-20T11:58:00Z"/>
          <w:trPrChange w:id="807" w:author="Đức Phương Cao" w:date="2022-10-20T11:58:00Z">
            <w:trPr>
              <w:trHeight w:val="370"/>
            </w:trPr>
          </w:trPrChange>
        </w:trPr>
        <w:tc>
          <w:tcPr>
            <w:tcW w:w="2320" w:type="dxa"/>
            <w:shd w:val="clear" w:color="auto" w:fill="auto"/>
            <w:noWrap/>
            <w:vAlign w:val="center"/>
            <w:hideMark/>
            <w:tcPrChange w:id="808" w:author="Đức Phương Cao" w:date="2022-10-20T11:58:00Z">
              <w:tcPr>
                <w:tcW w:w="2320" w:type="dxa"/>
                <w:tcBorders>
                  <w:top w:val="nil"/>
                  <w:left w:val="nil"/>
                  <w:bottom w:val="nil"/>
                  <w:right w:val="nil"/>
                </w:tcBorders>
                <w:shd w:val="clear" w:color="auto" w:fill="auto"/>
                <w:noWrap/>
                <w:vAlign w:val="center"/>
                <w:hideMark/>
              </w:tcPr>
            </w:tcPrChange>
          </w:tcPr>
          <w:p w14:paraId="219E8585" w14:textId="77777777" w:rsidR="00737FDF" w:rsidRPr="00737FDF" w:rsidRDefault="00737FDF" w:rsidP="00737FDF">
            <w:pPr>
              <w:jc w:val="center"/>
              <w:rPr>
                <w:ins w:id="809" w:author="Đức Phương Cao" w:date="2022-10-20T11:58:00Z"/>
                <w:rFonts w:ascii="Times New Roman" w:hAnsi="Times New Roman"/>
                <w:color w:val="000000"/>
                <w:sz w:val="28"/>
                <w:szCs w:val="28"/>
                <w:rPrChange w:id="810" w:author="Đức Phương Cao" w:date="2022-10-20T12:00:00Z">
                  <w:rPr>
                    <w:ins w:id="811" w:author="Đức Phương Cao" w:date="2022-10-20T11:58:00Z"/>
                    <w:rFonts w:ascii="Calibri" w:hAnsi="Calibri" w:cs="Calibri"/>
                    <w:color w:val="000000"/>
                    <w:sz w:val="28"/>
                    <w:szCs w:val="28"/>
                  </w:rPr>
                </w:rPrChange>
              </w:rPr>
            </w:pPr>
            <w:ins w:id="812" w:author="Đức Phương Cao" w:date="2022-10-20T11:58:00Z">
              <w:r w:rsidRPr="00737FDF">
                <w:rPr>
                  <w:rFonts w:ascii="Times New Roman" w:hAnsi="Times New Roman"/>
                  <w:color w:val="000000"/>
                  <w:sz w:val="28"/>
                  <w:szCs w:val="28"/>
                  <w:rPrChange w:id="813" w:author="Đức Phương Cao" w:date="2022-10-20T12:00:00Z">
                    <w:rPr>
                      <w:rFonts w:ascii="Calibri" w:hAnsi="Calibri" w:cs="Calibri"/>
                      <w:color w:val="000000"/>
                      <w:sz w:val="28"/>
                      <w:szCs w:val="28"/>
                    </w:rPr>
                  </w:rPrChange>
                </w:rPr>
                <w:t>13</w:t>
              </w:r>
            </w:ins>
          </w:p>
        </w:tc>
        <w:tc>
          <w:tcPr>
            <w:tcW w:w="6889" w:type="dxa"/>
            <w:shd w:val="clear" w:color="auto" w:fill="auto"/>
            <w:noWrap/>
            <w:vAlign w:val="bottom"/>
            <w:hideMark/>
            <w:tcPrChange w:id="814" w:author="Đức Phương Cao" w:date="2022-10-20T11:58:00Z">
              <w:tcPr>
                <w:tcW w:w="4180" w:type="dxa"/>
                <w:tcBorders>
                  <w:top w:val="nil"/>
                  <w:left w:val="nil"/>
                  <w:bottom w:val="nil"/>
                  <w:right w:val="nil"/>
                </w:tcBorders>
                <w:shd w:val="clear" w:color="auto" w:fill="auto"/>
                <w:noWrap/>
                <w:vAlign w:val="bottom"/>
                <w:hideMark/>
              </w:tcPr>
            </w:tcPrChange>
          </w:tcPr>
          <w:p w14:paraId="597513FC" w14:textId="77777777" w:rsidR="00737FDF" w:rsidRPr="00737FDF" w:rsidRDefault="00737FDF" w:rsidP="00737FDF">
            <w:pPr>
              <w:rPr>
                <w:ins w:id="815" w:author="Đức Phương Cao" w:date="2022-10-20T11:58:00Z"/>
                <w:rFonts w:ascii="Times New Roman" w:hAnsi="Times New Roman"/>
                <w:color w:val="000000"/>
                <w:sz w:val="28"/>
                <w:szCs w:val="28"/>
                <w:rPrChange w:id="816" w:author="Đức Phương Cao" w:date="2022-10-20T12:00:00Z">
                  <w:rPr>
                    <w:ins w:id="817" w:author="Đức Phương Cao" w:date="2022-10-20T11:58:00Z"/>
                    <w:rFonts w:ascii="Calibri" w:hAnsi="Calibri" w:cs="Calibri"/>
                    <w:color w:val="000000"/>
                    <w:sz w:val="28"/>
                    <w:szCs w:val="28"/>
                  </w:rPr>
                </w:rPrChange>
              </w:rPr>
            </w:pPr>
            <w:ins w:id="818" w:author="Đức Phương Cao" w:date="2022-10-20T11:58:00Z">
              <w:r w:rsidRPr="00737FDF">
                <w:rPr>
                  <w:rFonts w:ascii="Times New Roman" w:hAnsi="Times New Roman"/>
                  <w:color w:val="000000"/>
                  <w:sz w:val="28"/>
                  <w:szCs w:val="28"/>
                  <w:rPrChange w:id="819" w:author="Đức Phương Cao" w:date="2022-10-20T12:00:00Z">
                    <w:rPr>
                      <w:rFonts w:ascii="Calibri" w:hAnsi="Calibri" w:cs="Calibri"/>
                      <w:color w:val="000000"/>
                      <w:sz w:val="28"/>
                      <w:szCs w:val="28"/>
                    </w:rPr>
                  </w:rPrChange>
                </w:rPr>
                <w:t>Phụ sản</w:t>
              </w:r>
            </w:ins>
          </w:p>
        </w:tc>
      </w:tr>
      <w:tr w:rsidR="00737FDF" w:rsidRPr="00737FDF" w14:paraId="75B2E3E4" w14:textId="77777777" w:rsidTr="00737FDF">
        <w:trPr>
          <w:trHeight w:val="370"/>
          <w:ins w:id="820" w:author="Đức Phương Cao" w:date="2022-10-20T11:58:00Z"/>
          <w:trPrChange w:id="821" w:author="Đức Phương Cao" w:date="2022-10-20T11:58:00Z">
            <w:trPr>
              <w:trHeight w:val="370"/>
            </w:trPr>
          </w:trPrChange>
        </w:trPr>
        <w:tc>
          <w:tcPr>
            <w:tcW w:w="2320" w:type="dxa"/>
            <w:shd w:val="clear" w:color="auto" w:fill="auto"/>
            <w:noWrap/>
            <w:vAlign w:val="center"/>
            <w:hideMark/>
            <w:tcPrChange w:id="822" w:author="Đức Phương Cao" w:date="2022-10-20T11:58:00Z">
              <w:tcPr>
                <w:tcW w:w="2320" w:type="dxa"/>
                <w:tcBorders>
                  <w:top w:val="nil"/>
                  <w:left w:val="nil"/>
                  <w:bottom w:val="nil"/>
                  <w:right w:val="nil"/>
                </w:tcBorders>
                <w:shd w:val="clear" w:color="auto" w:fill="auto"/>
                <w:noWrap/>
                <w:vAlign w:val="center"/>
                <w:hideMark/>
              </w:tcPr>
            </w:tcPrChange>
          </w:tcPr>
          <w:p w14:paraId="5A354AD3" w14:textId="77777777" w:rsidR="00737FDF" w:rsidRPr="00737FDF" w:rsidRDefault="00737FDF" w:rsidP="00737FDF">
            <w:pPr>
              <w:jc w:val="center"/>
              <w:rPr>
                <w:ins w:id="823" w:author="Đức Phương Cao" w:date="2022-10-20T11:58:00Z"/>
                <w:rFonts w:ascii="Times New Roman" w:hAnsi="Times New Roman"/>
                <w:color w:val="000000"/>
                <w:sz w:val="28"/>
                <w:szCs w:val="28"/>
                <w:rPrChange w:id="824" w:author="Đức Phương Cao" w:date="2022-10-20T12:00:00Z">
                  <w:rPr>
                    <w:ins w:id="825" w:author="Đức Phương Cao" w:date="2022-10-20T11:58:00Z"/>
                    <w:rFonts w:ascii="Calibri" w:hAnsi="Calibri" w:cs="Calibri"/>
                    <w:color w:val="000000"/>
                    <w:sz w:val="28"/>
                    <w:szCs w:val="28"/>
                  </w:rPr>
                </w:rPrChange>
              </w:rPr>
            </w:pPr>
            <w:ins w:id="826" w:author="Đức Phương Cao" w:date="2022-10-20T11:58:00Z">
              <w:r w:rsidRPr="00737FDF">
                <w:rPr>
                  <w:rFonts w:ascii="Times New Roman" w:hAnsi="Times New Roman"/>
                  <w:color w:val="000000"/>
                  <w:sz w:val="28"/>
                  <w:szCs w:val="28"/>
                  <w:rPrChange w:id="827" w:author="Đức Phương Cao" w:date="2022-10-20T12:00:00Z">
                    <w:rPr>
                      <w:rFonts w:ascii="Calibri" w:hAnsi="Calibri" w:cs="Calibri"/>
                      <w:color w:val="000000"/>
                      <w:sz w:val="28"/>
                      <w:szCs w:val="28"/>
                    </w:rPr>
                  </w:rPrChange>
                </w:rPr>
                <w:t>14</w:t>
              </w:r>
            </w:ins>
          </w:p>
        </w:tc>
        <w:tc>
          <w:tcPr>
            <w:tcW w:w="6889" w:type="dxa"/>
            <w:shd w:val="clear" w:color="auto" w:fill="auto"/>
            <w:noWrap/>
            <w:vAlign w:val="bottom"/>
            <w:hideMark/>
            <w:tcPrChange w:id="828" w:author="Đức Phương Cao" w:date="2022-10-20T11:58:00Z">
              <w:tcPr>
                <w:tcW w:w="4180" w:type="dxa"/>
                <w:tcBorders>
                  <w:top w:val="nil"/>
                  <w:left w:val="nil"/>
                  <w:bottom w:val="nil"/>
                  <w:right w:val="nil"/>
                </w:tcBorders>
                <w:shd w:val="clear" w:color="auto" w:fill="auto"/>
                <w:noWrap/>
                <w:vAlign w:val="bottom"/>
                <w:hideMark/>
              </w:tcPr>
            </w:tcPrChange>
          </w:tcPr>
          <w:p w14:paraId="49845B64" w14:textId="77777777" w:rsidR="00737FDF" w:rsidRPr="00737FDF" w:rsidRDefault="00737FDF" w:rsidP="00737FDF">
            <w:pPr>
              <w:rPr>
                <w:ins w:id="829" w:author="Đức Phương Cao" w:date="2022-10-20T11:58:00Z"/>
                <w:rFonts w:ascii="Times New Roman" w:hAnsi="Times New Roman"/>
                <w:color w:val="000000"/>
                <w:sz w:val="28"/>
                <w:szCs w:val="28"/>
                <w:rPrChange w:id="830" w:author="Đức Phương Cao" w:date="2022-10-20T12:00:00Z">
                  <w:rPr>
                    <w:ins w:id="831" w:author="Đức Phương Cao" w:date="2022-10-20T11:58:00Z"/>
                    <w:rFonts w:ascii="Calibri" w:hAnsi="Calibri" w:cs="Calibri"/>
                    <w:color w:val="000000"/>
                    <w:sz w:val="28"/>
                    <w:szCs w:val="28"/>
                  </w:rPr>
                </w:rPrChange>
              </w:rPr>
            </w:pPr>
            <w:ins w:id="832" w:author="Đức Phương Cao" w:date="2022-10-20T11:58:00Z">
              <w:r w:rsidRPr="00737FDF">
                <w:rPr>
                  <w:rFonts w:ascii="Times New Roman" w:hAnsi="Times New Roman"/>
                  <w:color w:val="000000"/>
                  <w:sz w:val="28"/>
                  <w:szCs w:val="28"/>
                  <w:rPrChange w:id="833" w:author="Đức Phương Cao" w:date="2022-10-20T12:00:00Z">
                    <w:rPr>
                      <w:rFonts w:ascii="Calibri" w:hAnsi="Calibri" w:cs="Calibri"/>
                      <w:color w:val="000000"/>
                      <w:sz w:val="28"/>
                      <w:szCs w:val="28"/>
                    </w:rPr>
                  </w:rPrChange>
                </w:rPr>
                <w:t>Mắt</w:t>
              </w:r>
            </w:ins>
          </w:p>
        </w:tc>
      </w:tr>
      <w:tr w:rsidR="00737FDF" w:rsidRPr="00737FDF" w14:paraId="1417D9F1" w14:textId="77777777" w:rsidTr="00737FDF">
        <w:trPr>
          <w:trHeight w:val="370"/>
          <w:ins w:id="834" w:author="Đức Phương Cao" w:date="2022-10-20T11:58:00Z"/>
          <w:trPrChange w:id="835" w:author="Đức Phương Cao" w:date="2022-10-20T11:58:00Z">
            <w:trPr>
              <w:trHeight w:val="370"/>
            </w:trPr>
          </w:trPrChange>
        </w:trPr>
        <w:tc>
          <w:tcPr>
            <w:tcW w:w="2320" w:type="dxa"/>
            <w:shd w:val="clear" w:color="auto" w:fill="auto"/>
            <w:noWrap/>
            <w:vAlign w:val="center"/>
            <w:hideMark/>
            <w:tcPrChange w:id="836" w:author="Đức Phương Cao" w:date="2022-10-20T11:58:00Z">
              <w:tcPr>
                <w:tcW w:w="2320" w:type="dxa"/>
                <w:tcBorders>
                  <w:top w:val="nil"/>
                  <w:left w:val="nil"/>
                  <w:bottom w:val="nil"/>
                  <w:right w:val="nil"/>
                </w:tcBorders>
                <w:shd w:val="clear" w:color="auto" w:fill="auto"/>
                <w:noWrap/>
                <w:vAlign w:val="center"/>
                <w:hideMark/>
              </w:tcPr>
            </w:tcPrChange>
          </w:tcPr>
          <w:p w14:paraId="6ADD967D" w14:textId="77777777" w:rsidR="00737FDF" w:rsidRPr="00737FDF" w:rsidRDefault="00737FDF" w:rsidP="00737FDF">
            <w:pPr>
              <w:jc w:val="center"/>
              <w:rPr>
                <w:ins w:id="837" w:author="Đức Phương Cao" w:date="2022-10-20T11:58:00Z"/>
                <w:rFonts w:ascii="Times New Roman" w:hAnsi="Times New Roman"/>
                <w:color w:val="000000"/>
                <w:sz w:val="28"/>
                <w:szCs w:val="28"/>
                <w:rPrChange w:id="838" w:author="Đức Phương Cao" w:date="2022-10-20T12:00:00Z">
                  <w:rPr>
                    <w:ins w:id="839" w:author="Đức Phương Cao" w:date="2022-10-20T11:58:00Z"/>
                    <w:rFonts w:ascii="Calibri" w:hAnsi="Calibri" w:cs="Calibri"/>
                    <w:color w:val="000000"/>
                    <w:sz w:val="28"/>
                    <w:szCs w:val="28"/>
                  </w:rPr>
                </w:rPrChange>
              </w:rPr>
            </w:pPr>
            <w:ins w:id="840" w:author="Đức Phương Cao" w:date="2022-10-20T11:58:00Z">
              <w:r w:rsidRPr="00737FDF">
                <w:rPr>
                  <w:rFonts w:ascii="Times New Roman" w:hAnsi="Times New Roman"/>
                  <w:color w:val="000000"/>
                  <w:sz w:val="28"/>
                  <w:szCs w:val="28"/>
                  <w:rPrChange w:id="841" w:author="Đức Phương Cao" w:date="2022-10-20T12:00:00Z">
                    <w:rPr>
                      <w:rFonts w:ascii="Calibri" w:hAnsi="Calibri" w:cs="Calibri"/>
                      <w:color w:val="000000"/>
                      <w:sz w:val="28"/>
                      <w:szCs w:val="28"/>
                    </w:rPr>
                  </w:rPrChange>
                </w:rPr>
                <w:t>15</w:t>
              </w:r>
            </w:ins>
          </w:p>
        </w:tc>
        <w:tc>
          <w:tcPr>
            <w:tcW w:w="6889" w:type="dxa"/>
            <w:shd w:val="clear" w:color="auto" w:fill="auto"/>
            <w:noWrap/>
            <w:vAlign w:val="bottom"/>
            <w:hideMark/>
            <w:tcPrChange w:id="842" w:author="Đức Phương Cao" w:date="2022-10-20T11:58:00Z">
              <w:tcPr>
                <w:tcW w:w="4180" w:type="dxa"/>
                <w:tcBorders>
                  <w:top w:val="nil"/>
                  <w:left w:val="nil"/>
                  <w:bottom w:val="nil"/>
                  <w:right w:val="nil"/>
                </w:tcBorders>
                <w:shd w:val="clear" w:color="auto" w:fill="auto"/>
                <w:noWrap/>
                <w:vAlign w:val="bottom"/>
                <w:hideMark/>
              </w:tcPr>
            </w:tcPrChange>
          </w:tcPr>
          <w:p w14:paraId="51E33292" w14:textId="77777777" w:rsidR="00737FDF" w:rsidRPr="00737FDF" w:rsidRDefault="00737FDF" w:rsidP="00737FDF">
            <w:pPr>
              <w:rPr>
                <w:ins w:id="843" w:author="Đức Phương Cao" w:date="2022-10-20T11:58:00Z"/>
                <w:rFonts w:ascii="Times New Roman" w:hAnsi="Times New Roman"/>
                <w:color w:val="000000"/>
                <w:sz w:val="28"/>
                <w:szCs w:val="28"/>
                <w:rPrChange w:id="844" w:author="Đức Phương Cao" w:date="2022-10-20T12:00:00Z">
                  <w:rPr>
                    <w:ins w:id="845" w:author="Đức Phương Cao" w:date="2022-10-20T11:58:00Z"/>
                    <w:rFonts w:ascii="Calibri" w:hAnsi="Calibri" w:cs="Calibri"/>
                    <w:color w:val="000000"/>
                    <w:sz w:val="28"/>
                    <w:szCs w:val="28"/>
                  </w:rPr>
                </w:rPrChange>
              </w:rPr>
            </w:pPr>
            <w:ins w:id="846" w:author="Đức Phương Cao" w:date="2022-10-20T11:58:00Z">
              <w:r w:rsidRPr="00737FDF">
                <w:rPr>
                  <w:rFonts w:ascii="Times New Roman" w:hAnsi="Times New Roman"/>
                  <w:color w:val="000000"/>
                  <w:sz w:val="28"/>
                  <w:szCs w:val="28"/>
                  <w:rPrChange w:id="847" w:author="Đức Phương Cao" w:date="2022-10-20T12:00:00Z">
                    <w:rPr>
                      <w:rFonts w:ascii="Calibri" w:hAnsi="Calibri" w:cs="Calibri"/>
                      <w:color w:val="000000"/>
                      <w:sz w:val="28"/>
                      <w:szCs w:val="28"/>
                    </w:rPr>
                  </w:rPrChange>
                </w:rPr>
                <w:t>TMH</w:t>
              </w:r>
            </w:ins>
          </w:p>
        </w:tc>
      </w:tr>
      <w:tr w:rsidR="00737FDF" w:rsidRPr="00737FDF" w14:paraId="3561BE77" w14:textId="77777777" w:rsidTr="00737FDF">
        <w:trPr>
          <w:trHeight w:val="370"/>
          <w:ins w:id="848" w:author="Đức Phương Cao" w:date="2022-10-20T11:58:00Z"/>
          <w:trPrChange w:id="849" w:author="Đức Phương Cao" w:date="2022-10-20T11:58:00Z">
            <w:trPr>
              <w:trHeight w:val="370"/>
            </w:trPr>
          </w:trPrChange>
        </w:trPr>
        <w:tc>
          <w:tcPr>
            <w:tcW w:w="2320" w:type="dxa"/>
            <w:shd w:val="clear" w:color="auto" w:fill="auto"/>
            <w:noWrap/>
            <w:vAlign w:val="center"/>
            <w:hideMark/>
            <w:tcPrChange w:id="850" w:author="Đức Phương Cao" w:date="2022-10-20T11:58:00Z">
              <w:tcPr>
                <w:tcW w:w="2320" w:type="dxa"/>
                <w:tcBorders>
                  <w:top w:val="nil"/>
                  <w:left w:val="nil"/>
                  <w:bottom w:val="nil"/>
                  <w:right w:val="nil"/>
                </w:tcBorders>
                <w:shd w:val="clear" w:color="auto" w:fill="auto"/>
                <w:noWrap/>
                <w:vAlign w:val="center"/>
                <w:hideMark/>
              </w:tcPr>
            </w:tcPrChange>
          </w:tcPr>
          <w:p w14:paraId="7210B04A" w14:textId="77777777" w:rsidR="00737FDF" w:rsidRPr="00737FDF" w:rsidRDefault="00737FDF" w:rsidP="00737FDF">
            <w:pPr>
              <w:jc w:val="center"/>
              <w:rPr>
                <w:ins w:id="851" w:author="Đức Phương Cao" w:date="2022-10-20T11:58:00Z"/>
                <w:rFonts w:ascii="Times New Roman" w:hAnsi="Times New Roman"/>
                <w:color w:val="000000"/>
                <w:sz w:val="28"/>
                <w:szCs w:val="28"/>
                <w:rPrChange w:id="852" w:author="Đức Phương Cao" w:date="2022-10-20T12:00:00Z">
                  <w:rPr>
                    <w:ins w:id="853" w:author="Đức Phương Cao" w:date="2022-10-20T11:58:00Z"/>
                    <w:rFonts w:ascii="Calibri" w:hAnsi="Calibri" w:cs="Calibri"/>
                    <w:color w:val="000000"/>
                    <w:sz w:val="28"/>
                    <w:szCs w:val="28"/>
                  </w:rPr>
                </w:rPrChange>
              </w:rPr>
            </w:pPr>
            <w:ins w:id="854" w:author="Đức Phương Cao" w:date="2022-10-20T11:58:00Z">
              <w:r w:rsidRPr="00737FDF">
                <w:rPr>
                  <w:rFonts w:ascii="Times New Roman" w:hAnsi="Times New Roman"/>
                  <w:color w:val="000000"/>
                  <w:sz w:val="28"/>
                  <w:szCs w:val="28"/>
                  <w:rPrChange w:id="855" w:author="Đức Phương Cao" w:date="2022-10-20T12:00:00Z">
                    <w:rPr>
                      <w:rFonts w:ascii="Calibri" w:hAnsi="Calibri" w:cs="Calibri"/>
                      <w:color w:val="000000"/>
                      <w:sz w:val="28"/>
                      <w:szCs w:val="28"/>
                    </w:rPr>
                  </w:rPrChange>
                </w:rPr>
                <w:t>16</w:t>
              </w:r>
            </w:ins>
          </w:p>
        </w:tc>
        <w:tc>
          <w:tcPr>
            <w:tcW w:w="6889" w:type="dxa"/>
            <w:shd w:val="clear" w:color="auto" w:fill="auto"/>
            <w:noWrap/>
            <w:vAlign w:val="bottom"/>
            <w:hideMark/>
            <w:tcPrChange w:id="856" w:author="Đức Phương Cao" w:date="2022-10-20T11:58:00Z">
              <w:tcPr>
                <w:tcW w:w="4180" w:type="dxa"/>
                <w:tcBorders>
                  <w:top w:val="nil"/>
                  <w:left w:val="nil"/>
                  <w:bottom w:val="nil"/>
                  <w:right w:val="nil"/>
                </w:tcBorders>
                <w:shd w:val="clear" w:color="auto" w:fill="auto"/>
                <w:noWrap/>
                <w:vAlign w:val="bottom"/>
                <w:hideMark/>
              </w:tcPr>
            </w:tcPrChange>
          </w:tcPr>
          <w:p w14:paraId="0547FA80" w14:textId="77777777" w:rsidR="00737FDF" w:rsidRPr="00737FDF" w:rsidRDefault="00737FDF" w:rsidP="00737FDF">
            <w:pPr>
              <w:rPr>
                <w:ins w:id="857" w:author="Đức Phương Cao" w:date="2022-10-20T11:58:00Z"/>
                <w:rFonts w:ascii="Times New Roman" w:hAnsi="Times New Roman"/>
                <w:color w:val="000000"/>
                <w:sz w:val="28"/>
                <w:szCs w:val="28"/>
                <w:rPrChange w:id="858" w:author="Đức Phương Cao" w:date="2022-10-20T12:00:00Z">
                  <w:rPr>
                    <w:ins w:id="859" w:author="Đức Phương Cao" w:date="2022-10-20T11:58:00Z"/>
                    <w:rFonts w:ascii="Calibri" w:hAnsi="Calibri" w:cs="Calibri"/>
                    <w:color w:val="000000"/>
                    <w:sz w:val="28"/>
                    <w:szCs w:val="28"/>
                  </w:rPr>
                </w:rPrChange>
              </w:rPr>
            </w:pPr>
            <w:ins w:id="860" w:author="Đức Phương Cao" w:date="2022-10-20T11:58:00Z">
              <w:r w:rsidRPr="00737FDF">
                <w:rPr>
                  <w:rFonts w:ascii="Times New Roman" w:hAnsi="Times New Roman"/>
                  <w:color w:val="000000"/>
                  <w:sz w:val="28"/>
                  <w:szCs w:val="28"/>
                  <w:rPrChange w:id="861" w:author="Đức Phương Cao" w:date="2022-10-20T12:00:00Z">
                    <w:rPr>
                      <w:rFonts w:ascii="Calibri" w:hAnsi="Calibri" w:cs="Calibri"/>
                      <w:color w:val="000000"/>
                      <w:sz w:val="28"/>
                      <w:szCs w:val="28"/>
                    </w:rPr>
                  </w:rPrChange>
                </w:rPr>
                <w:t>RHM</w:t>
              </w:r>
            </w:ins>
          </w:p>
        </w:tc>
      </w:tr>
      <w:tr w:rsidR="00737FDF" w:rsidRPr="00737FDF" w14:paraId="127AEBE0" w14:textId="77777777" w:rsidTr="00737FDF">
        <w:trPr>
          <w:trHeight w:val="370"/>
          <w:ins w:id="862" w:author="Đức Phương Cao" w:date="2022-10-20T11:58:00Z"/>
          <w:trPrChange w:id="863" w:author="Đức Phương Cao" w:date="2022-10-20T11:58:00Z">
            <w:trPr>
              <w:trHeight w:val="370"/>
            </w:trPr>
          </w:trPrChange>
        </w:trPr>
        <w:tc>
          <w:tcPr>
            <w:tcW w:w="2320" w:type="dxa"/>
            <w:shd w:val="clear" w:color="auto" w:fill="auto"/>
            <w:noWrap/>
            <w:vAlign w:val="center"/>
            <w:hideMark/>
            <w:tcPrChange w:id="864" w:author="Đức Phương Cao" w:date="2022-10-20T11:58:00Z">
              <w:tcPr>
                <w:tcW w:w="2320" w:type="dxa"/>
                <w:tcBorders>
                  <w:top w:val="nil"/>
                  <w:left w:val="nil"/>
                  <w:bottom w:val="nil"/>
                  <w:right w:val="nil"/>
                </w:tcBorders>
                <w:shd w:val="clear" w:color="auto" w:fill="auto"/>
                <w:noWrap/>
                <w:vAlign w:val="center"/>
                <w:hideMark/>
              </w:tcPr>
            </w:tcPrChange>
          </w:tcPr>
          <w:p w14:paraId="01D4BD64" w14:textId="77777777" w:rsidR="00737FDF" w:rsidRPr="00737FDF" w:rsidRDefault="00737FDF" w:rsidP="00737FDF">
            <w:pPr>
              <w:jc w:val="center"/>
              <w:rPr>
                <w:ins w:id="865" w:author="Đức Phương Cao" w:date="2022-10-20T11:58:00Z"/>
                <w:rFonts w:ascii="Times New Roman" w:hAnsi="Times New Roman"/>
                <w:color w:val="000000"/>
                <w:sz w:val="28"/>
                <w:szCs w:val="28"/>
                <w:rPrChange w:id="866" w:author="Đức Phương Cao" w:date="2022-10-20T12:00:00Z">
                  <w:rPr>
                    <w:ins w:id="867" w:author="Đức Phương Cao" w:date="2022-10-20T11:58:00Z"/>
                    <w:rFonts w:ascii="Calibri" w:hAnsi="Calibri" w:cs="Calibri"/>
                    <w:color w:val="000000"/>
                    <w:sz w:val="28"/>
                    <w:szCs w:val="28"/>
                  </w:rPr>
                </w:rPrChange>
              </w:rPr>
            </w:pPr>
            <w:ins w:id="868" w:author="Đức Phương Cao" w:date="2022-10-20T11:58:00Z">
              <w:r w:rsidRPr="00737FDF">
                <w:rPr>
                  <w:rFonts w:ascii="Times New Roman" w:hAnsi="Times New Roman"/>
                  <w:color w:val="000000"/>
                  <w:sz w:val="28"/>
                  <w:szCs w:val="28"/>
                  <w:rPrChange w:id="869" w:author="Đức Phương Cao" w:date="2022-10-20T12:00:00Z">
                    <w:rPr>
                      <w:rFonts w:ascii="Calibri" w:hAnsi="Calibri" w:cs="Calibri"/>
                      <w:color w:val="000000"/>
                      <w:sz w:val="28"/>
                      <w:szCs w:val="28"/>
                    </w:rPr>
                  </w:rPrChange>
                </w:rPr>
                <w:t>17</w:t>
              </w:r>
            </w:ins>
          </w:p>
        </w:tc>
        <w:tc>
          <w:tcPr>
            <w:tcW w:w="6889" w:type="dxa"/>
            <w:shd w:val="clear" w:color="auto" w:fill="auto"/>
            <w:noWrap/>
            <w:vAlign w:val="bottom"/>
            <w:hideMark/>
            <w:tcPrChange w:id="870" w:author="Đức Phương Cao" w:date="2022-10-20T11:58:00Z">
              <w:tcPr>
                <w:tcW w:w="4180" w:type="dxa"/>
                <w:tcBorders>
                  <w:top w:val="nil"/>
                  <w:left w:val="nil"/>
                  <w:bottom w:val="nil"/>
                  <w:right w:val="nil"/>
                </w:tcBorders>
                <w:shd w:val="clear" w:color="auto" w:fill="auto"/>
                <w:noWrap/>
                <w:vAlign w:val="bottom"/>
                <w:hideMark/>
              </w:tcPr>
            </w:tcPrChange>
          </w:tcPr>
          <w:p w14:paraId="597256DB" w14:textId="77777777" w:rsidR="00737FDF" w:rsidRPr="00737FDF" w:rsidRDefault="00737FDF" w:rsidP="00737FDF">
            <w:pPr>
              <w:rPr>
                <w:ins w:id="871" w:author="Đức Phương Cao" w:date="2022-10-20T11:58:00Z"/>
                <w:rFonts w:ascii="Times New Roman" w:hAnsi="Times New Roman"/>
                <w:color w:val="000000"/>
                <w:sz w:val="28"/>
                <w:szCs w:val="28"/>
                <w:rPrChange w:id="872" w:author="Đức Phương Cao" w:date="2022-10-20T12:00:00Z">
                  <w:rPr>
                    <w:ins w:id="873" w:author="Đức Phương Cao" w:date="2022-10-20T11:58:00Z"/>
                    <w:rFonts w:ascii="Calibri" w:hAnsi="Calibri" w:cs="Calibri"/>
                    <w:color w:val="000000"/>
                    <w:sz w:val="28"/>
                    <w:szCs w:val="28"/>
                  </w:rPr>
                </w:rPrChange>
              </w:rPr>
            </w:pPr>
            <w:ins w:id="874" w:author="Đức Phương Cao" w:date="2022-10-20T11:58:00Z">
              <w:r w:rsidRPr="00737FDF">
                <w:rPr>
                  <w:rFonts w:ascii="Times New Roman" w:hAnsi="Times New Roman"/>
                  <w:color w:val="000000"/>
                  <w:sz w:val="28"/>
                  <w:szCs w:val="28"/>
                  <w:rPrChange w:id="875" w:author="Đức Phương Cao" w:date="2022-10-20T12:00:00Z">
                    <w:rPr>
                      <w:rFonts w:ascii="Calibri" w:hAnsi="Calibri" w:cs="Calibri"/>
                      <w:color w:val="000000"/>
                      <w:sz w:val="28"/>
                      <w:szCs w:val="28"/>
                    </w:rPr>
                  </w:rPrChange>
                </w:rPr>
                <w:t>PHCN</w:t>
              </w:r>
            </w:ins>
          </w:p>
        </w:tc>
      </w:tr>
      <w:tr w:rsidR="00737FDF" w:rsidRPr="00737FDF" w14:paraId="0B44CDB9" w14:textId="77777777" w:rsidTr="00737FDF">
        <w:trPr>
          <w:trHeight w:val="370"/>
          <w:ins w:id="876" w:author="Đức Phương Cao" w:date="2022-10-20T11:58:00Z"/>
          <w:trPrChange w:id="877" w:author="Đức Phương Cao" w:date="2022-10-20T11:58:00Z">
            <w:trPr>
              <w:trHeight w:val="370"/>
            </w:trPr>
          </w:trPrChange>
        </w:trPr>
        <w:tc>
          <w:tcPr>
            <w:tcW w:w="2320" w:type="dxa"/>
            <w:shd w:val="clear" w:color="auto" w:fill="auto"/>
            <w:noWrap/>
            <w:vAlign w:val="center"/>
            <w:hideMark/>
            <w:tcPrChange w:id="878" w:author="Đức Phương Cao" w:date="2022-10-20T11:58:00Z">
              <w:tcPr>
                <w:tcW w:w="2320" w:type="dxa"/>
                <w:tcBorders>
                  <w:top w:val="nil"/>
                  <w:left w:val="nil"/>
                  <w:bottom w:val="nil"/>
                  <w:right w:val="nil"/>
                </w:tcBorders>
                <w:shd w:val="clear" w:color="auto" w:fill="auto"/>
                <w:noWrap/>
                <w:vAlign w:val="center"/>
                <w:hideMark/>
              </w:tcPr>
            </w:tcPrChange>
          </w:tcPr>
          <w:p w14:paraId="10B7B277" w14:textId="77777777" w:rsidR="00737FDF" w:rsidRPr="00737FDF" w:rsidRDefault="00737FDF" w:rsidP="00737FDF">
            <w:pPr>
              <w:jc w:val="center"/>
              <w:rPr>
                <w:ins w:id="879" w:author="Đức Phương Cao" w:date="2022-10-20T11:58:00Z"/>
                <w:rFonts w:ascii="Times New Roman" w:hAnsi="Times New Roman"/>
                <w:color w:val="000000"/>
                <w:sz w:val="28"/>
                <w:szCs w:val="28"/>
                <w:rPrChange w:id="880" w:author="Đức Phương Cao" w:date="2022-10-20T12:00:00Z">
                  <w:rPr>
                    <w:ins w:id="881" w:author="Đức Phương Cao" w:date="2022-10-20T11:58:00Z"/>
                    <w:rFonts w:ascii="Calibri" w:hAnsi="Calibri" w:cs="Calibri"/>
                    <w:color w:val="000000"/>
                    <w:sz w:val="28"/>
                    <w:szCs w:val="28"/>
                  </w:rPr>
                </w:rPrChange>
              </w:rPr>
            </w:pPr>
            <w:ins w:id="882" w:author="Đức Phương Cao" w:date="2022-10-20T11:58:00Z">
              <w:r w:rsidRPr="00737FDF">
                <w:rPr>
                  <w:rFonts w:ascii="Times New Roman" w:hAnsi="Times New Roman"/>
                  <w:color w:val="000000"/>
                  <w:sz w:val="28"/>
                  <w:szCs w:val="28"/>
                  <w:rPrChange w:id="883" w:author="Đức Phương Cao" w:date="2022-10-20T12:00:00Z">
                    <w:rPr>
                      <w:rFonts w:ascii="Calibri" w:hAnsi="Calibri" w:cs="Calibri"/>
                      <w:color w:val="000000"/>
                      <w:sz w:val="28"/>
                      <w:szCs w:val="28"/>
                    </w:rPr>
                  </w:rPrChange>
                </w:rPr>
                <w:t>18</w:t>
              </w:r>
            </w:ins>
          </w:p>
        </w:tc>
        <w:tc>
          <w:tcPr>
            <w:tcW w:w="6889" w:type="dxa"/>
            <w:shd w:val="clear" w:color="auto" w:fill="auto"/>
            <w:noWrap/>
            <w:vAlign w:val="bottom"/>
            <w:hideMark/>
            <w:tcPrChange w:id="884" w:author="Đức Phương Cao" w:date="2022-10-20T11:58:00Z">
              <w:tcPr>
                <w:tcW w:w="4180" w:type="dxa"/>
                <w:tcBorders>
                  <w:top w:val="nil"/>
                  <w:left w:val="nil"/>
                  <w:bottom w:val="nil"/>
                  <w:right w:val="nil"/>
                </w:tcBorders>
                <w:shd w:val="clear" w:color="auto" w:fill="auto"/>
                <w:noWrap/>
                <w:vAlign w:val="bottom"/>
                <w:hideMark/>
              </w:tcPr>
            </w:tcPrChange>
          </w:tcPr>
          <w:p w14:paraId="72463AA5" w14:textId="77777777" w:rsidR="00737FDF" w:rsidRPr="00737FDF" w:rsidRDefault="00737FDF" w:rsidP="00737FDF">
            <w:pPr>
              <w:rPr>
                <w:ins w:id="885" w:author="Đức Phương Cao" w:date="2022-10-20T11:58:00Z"/>
                <w:rFonts w:ascii="Times New Roman" w:hAnsi="Times New Roman"/>
                <w:color w:val="000000"/>
                <w:sz w:val="28"/>
                <w:szCs w:val="28"/>
                <w:rPrChange w:id="886" w:author="Đức Phương Cao" w:date="2022-10-20T12:00:00Z">
                  <w:rPr>
                    <w:ins w:id="887" w:author="Đức Phương Cao" w:date="2022-10-20T11:58:00Z"/>
                    <w:rFonts w:ascii="Calibri" w:hAnsi="Calibri" w:cs="Calibri"/>
                    <w:color w:val="000000"/>
                    <w:sz w:val="28"/>
                    <w:szCs w:val="28"/>
                  </w:rPr>
                </w:rPrChange>
              </w:rPr>
            </w:pPr>
            <w:ins w:id="888" w:author="Đức Phương Cao" w:date="2022-10-20T11:58:00Z">
              <w:r w:rsidRPr="00737FDF">
                <w:rPr>
                  <w:rFonts w:ascii="Times New Roman" w:hAnsi="Times New Roman"/>
                  <w:color w:val="000000"/>
                  <w:sz w:val="28"/>
                  <w:szCs w:val="28"/>
                  <w:rPrChange w:id="889" w:author="Đức Phương Cao" w:date="2022-10-20T12:00:00Z">
                    <w:rPr>
                      <w:rFonts w:ascii="Calibri" w:hAnsi="Calibri" w:cs="Calibri"/>
                      <w:color w:val="000000"/>
                      <w:sz w:val="28"/>
                      <w:szCs w:val="28"/>
                    </w:rPr>
                  </w:rPrChange>
                </w:rPr>
                <w:t>Điện quang</w:t>
              </w:r>
            </w:ins>
          </w:p>
        </w:tc>
      </w:tr>
      <w:tr w:rsidR="00737FDF" w:rsidRPr="00737FDF" w14:paraId="11C3B496" w14:textId="77777777" w:rsidTr="00737FDF">
        <w:trPr>
          <w:trHeight w:val="370"/>
          <w:ins w:id="890" w:author="Đức Phương Cao" w:date="2022-10-20T11:58:00Z"/>
          <w:trPrChange w:id="891" w:author="Đức Phương Cao" w:date="2022-10-20T11:58:00Z">
            <w:trPr>
              <w:trHeight w:val="370"/>
            </w:trPr>
          </w:trPrChange>
        </w:trPr>
        <w:tc>
          <w:tcPr>
            <w:tcW w:w="2320" w:type="dxa"/>
            <w:shd w:val="clear" w:color="auto" w:fill="auto"/>
            <w:noWrap/>
            <w:vAlign w:val="center"/>
            <w:hideMark/>
            <w:tcPrChange w:id="892" w:author="Đức Phương Cao" w:date="2022-10-20T11:58:00Z">
              <w:tcPr>
                <w:tcW w:w="2320" w:type="dxa"/>
                <w:tcBorders>
                  <w:top w:val="nil"/>
                  <w:left w:val="nil"/>
                  <w:bottom w:val="nil"/>
                  <w:right w:val="nil"/>
                </w:tcBorders>
                <w:shd w:val="clear" w:color="auto" w:fill="auto"/>
                <w:noWrap/>
                <w:vAlign w:val="center"/>
                <w:hideMark/>
              </w:tcPr>
            </w:tcPrChange>
          </w:tcPr>
          <w:p w14:paraId="6994D665" w14:textId="77777777" w:rsidR="00737FDF" w:rsidRPr="00737FDF" w:rsidRDefault="00737FDF" w:rsidP="00737FDF">
            <w:pPr>
              <w:jc w:val="center"/>
              <w:rPr>
                <w:ins w:id="893" w:author="Đức Phương Cao" w:date="2022-10-20T11:58:00Z"/>
                <w:rFonts w:ascii="Times New Roman" w:hAnsi="Times New Roman"/>
                <w:color w:val="000000"/>
                <w:sz w:val="28"/>
                <w:szCs w:val="28"/>
                <w:rPrChange w:id="894" w:author="Đức Phương Cao" w:date="2022-10-20T12:00:00Z">
                  <w:rPr>
                    <w:ins w:id="895" w:author="Đức Phương Cao" w:date="2022-10-20T11:58:00Z"/>
                    <w:rFonts w:ascii="Calibri" w:hAnsi="Calibri" w:cs="Calibri"/>
                    <w:color w:val="000000"/>
                    <w:sz w:val="28"/>
                    <w:szCs w:val="28"/>
                  </w:rPr>
                </w:rPrChange>
              </w:rPr>
            </w:pPr>
            <w:ins w:id="896" w:author="Đức Phương Cao" w:date="2022-10-20T11:58:00Z">
              <w:r w:rsidRPr="00737FDF">
                <w:rPr>
                  <w:rFonts w:ascii="Times New Roman" w:hAnsi="Times New Roman"/>
                  <w:color w:val="000000"/>
                  <w:sz w:val="28"/>
                  <w:szCs w:val="28"/>
                  <w:rPrChange w:id="897" w:author="Đức Phương Cao" w:date="2022-10-20T12:00:00Z">
                    <w:rPr>
                      <w:rFonts w:ascii="Calibri" w:hAnsi="Calibri" w:cs="Calibri"/>
                      <w:color w:val="000000"/>
                      <w:sz w:val="28"/>
                      <w:szCs w:val="28"/>
                    </w:rPr>
                  </w:rPrChange>
                </w:rPr>
                <w:t>19</w:t>
              </w:r>
            </w:ins>
          </w:p>
        </w:tc>
        <w:tc>
          <w:tcPr>
            <w:tcW w:w="6889" w:type="dxa"/>
            <w:shd w:val="clear" w:color="auto" w:fill="auto"/>
            <w:noWrap/>
            <w:vAlign w:val="bottom"/>
            <w:hideMark/>
            <w:tcPrChange w:id="898" w:author="Đức Phương Cao" w:date="2022-10-20T11:58:00Z">
              <w:tcPr>
                <w:tcW w:w="4180" w:type="dxa"/>
                <w:tcBorders>
                  <w:top w:val="nil"/>
                  <w:left w:val="nil"/>
                  <w:bottom w:val="nil"/>
                  <w:right w:val="nil"/>
                </w:tcBorders>
                <w:shd w:val="clear" w:color="auto" w:fill="auto"/>
                <w:noWrap/>
                <w:vAlign w:val="bottom"/>
                <w:hideMark/>
              </w:tcPr>
            </w:tcPrChange>
          </w:tcPr>
          <w:p w14:paraId="0DF1D6A2" w14:textId="77777777" w:rsidR="00737FDF" w:rsidRPr="00737FDF" w:rsidRDefault="00737FDF" w:rsidP="00737FDF">
            <w:pPr>
              <w:rPr>
                <w:ins w:id="899" w:author="Đức Phương Cao" w:date="2022-10-20T11:58:00Z"/>
                <w:rFonts w:ascii="Times New Roman" w:hAnsi="Times New Roman"/>
                <w:color w:val="000000"/>
                <w:sz w:val="28"/>
                <w:szCs w:val="28"/>
                <w:rPrChange w:id="900" w:author="Đức Phương Cao" w:date="2022-10-20T12:00:00Z">
                  <w:rPr>
                    <w:ins w:id="901" w:author="Đức Phương Cao" w:date="2022-10-20T11:58:00Z"/>
                    <w:rFonts w:ascii="Calibri" w:hAnsi="Calibri" w:cs="Calibri"/>
                    <w:color w:val="000000"/>
                    <w:sz w:val="28"/>
                    <w:szCs w:val="28"/>
                  </w:rPr>
                </w:rPrChange>
              </w:rPr>
            </w:pPr>
            <w:ins w:id="902" w:author="Đức Phương Cao" w:date="2022-10-20T11:58:00Z">
              <w:r w:rsidRPr="00737FDF">
                <w:rPr>
                  <w:rFonts w:ascii="Times New Roman" w:hAnsi="Times New Roman"/>
                  <w:color w:val="000000"/>
                  <w:sz w:val="28"/>
                  <w:szCs w:val="28"/>
                  <w:rPrChange w:id="903" w:author="Đức Phương Cao" w:date="2022-10-20T12:00:00Z">
                    <w:rPr>
                      <w:rFonts w:ascii="Calibri" w:hAnsi="Calibri" w:cs="Calibri"/>
                      <w:color w:val="000000"/>
                      <w:sz w:val="28"/>
                      <w:szCs w:val="28"/>
                    </w:rPr>
                  </w:rPrChange>
                </w:rPr>
                <w:t>YHHN</w:t>
              </w:r>
            </w:ins>
          </w:p>
        </w:tc>
      </w:tr>
      <w:tr w:rsidR="00737FDF" w:rsidRPr="00737FDF" w14:paraId="4F55CB1A" w14:textId="77777777" w:rsidTr="00737FDF">
        <w:trPr>
          <w:trHeight w:val="370"/>
          <w:ins w:id="904" w:author="Đức Phương Cao" w:date="2022-10-20T11:58:00Z"/>
          <w:trPrChange w:id="905" w:author="Đức Phương Cao" w:date="2022-10-20T11:58:00Z">
            <w:trPr>
              <w:trHeight w:val="370"/>
            </w:trPr>
          </w:trPrChange>
        </w:trPr>
        <w:tc>
          <w:tcPr>
            <w:tcW w:w="2320" w:type="dxa"/>
            <w:shd w:val="clear" w:color="auto" w:fill="auto"/>
            <w:noWrap/>
            <w:vAlign w:val="center"/>
            <w:hideMark/>
            <w:tcPrChange w:id="906" w:author="Đức Phương Cao" w:date="2022-10-20T11:58:00Z">
              <w:tcPr>
                <w:tcW w:w="2320" w:type="dxa"/>
                <w:tcBorders>
                  <w:top w:val="nil"/>
                  <w:left w:val="nil"/>
                  <w:bottom w:val="nil"/>
                  <w:right w:val="nil"/>
                </w:tcBorders>
                <w:shd w:val="clear" w:color="auto" w:fill="auto"/>
                <w:noWrap/>
                <w:vAlign w:val="center"/>
                <w:hideMark/>
              </w:tcPr>
            </w:tcPrChange>
          </w:tcPr>
          <w:p w14:paraId="1BF386A8" w14:textId="77777777" w:rsidR="00737FDF" w:rsidRPr="00737FDF" w:rsidRDefault="00737FDF" w:rsidP="00737FDF">
            <w:pPr>
              <w:jc w:val="center"/>
              <w:rPr>
                <w:ins w:id="907" w:author="Đức Phương Cao" w:date="2022-10-20T11:58:00Z"/>
                <w:rFonts w:ascii="Times New Roman" w:hAnsi="Times New Roman"/>
                <w:color w:val="000000"/>
                <w:sz w:val="28"/>
                <w:szCs w:val="28"/>
                <w:rPrChange w:id="908" w:author="Đức Phương Cao" w:date="2022-10-20T12:00:00Z">
                  <w:rPr>
                    <w:ins w:id="909" w:author="Đức Phương Cao" w:date="2022-10-20T11:58:00Z"/>
                    <w:rFonts w:ascii="Calibri" w:hAnsi="Calibri" w:cs="Calibri"/>
                    <w:color w:val="000000"/>
                    <w:sz w:val="28"/>
                    <w:szCs w:val="28"/>
                  </w:rPr>
                </w:rPrChange>
              </w:rPr>
            </w:pPr>
            <w:ins w:id="910" w:author="Đức Phương Cao" w:date="2022-10-20T11:58:00Z">
              <w:r w:rsidRPr="00737FDF">
                <w:rPr>
                  <w:rFonts w:ascii="Times New Roman" w:hAnsi="Times New Roman"/>
                  <w:color w:val="000000"/>
                  <w:sz w:val="28"/>
                  <w:szCs w:val="28"/>
                  <w:rPrChange w:id="911" w:author="Đức Phương Cao" w:date="2022-10-20T12:00:00Z">
                    <w:rPr>
                      <w:rFonts w:ascii="Calibri" w:hAnsi="Calibri" w:cs="Calibri"/>
                      <w:color w:val="000000"/>
                      <w:sz w:val="28"/>
                      <w:szCs w:val="28"/>
                    </w:rPr>
                  </w:rPrChange>
                </w:rPr>
                <w:t>20</w:t>
              </w:r>
            </w:ins>
          </w:p>
        </w:tc>
        <w:tc>
          <w:tcPr>
            <w:tcW w:w="6889" w:type="dxa"/>
            <w:shd w:val="clear" w:color="auto" w:fill="auto"/>
            <w:noWrap/>
            <w:vAlign w:val="bottom"/>
            <w:hideMark/>
            <w:tcPrChange w:id="912" w:author="Đức Phương Cao" w:date="2022-10-20T11:58:00Z">
              <w:tcPr>
                <w:tcW w:w="4180" w:type="dxa"/>
                <w:tcBorders>
                  <w:top w:val="nil"/>
                  <w:left w:val="nil"/>
                  <w:bottom w:val="nil"/>
                  <w:right w:val="nil"/>
                </w:tcBorders>
                <w:shd w:val="clear" w:color="auto" w:fill="auto"/>
                <w:noWrap/>
                <w:vAlign w:val="bottom"/>
                <w:hideMark/>
              </w:tcPr>
            </w:tcPrChange>
          </w:tcPr>
          <w:p w14:paraId="68819C4B" w14:textId="77777777" w:rsidR="00737FDF" w:rsidRPr="00737FDF" w:rsidRDefault="00737FDF" w:rsidP="00737FDF">
            <w:pPr>
              <w:rPr>
                <w:ins w:id="913" w:author="Đức Phương Cao" w:date="2022-10-20T11:58:00Z"/>
                <w:rFonts w:ascii="Times New Roman" w:hAnsi="Times New Roman"/>
                <w:color w:val="000000"/>
                <w:sz w:val="28"/>
                <w:szCs w:val="28"/>
                <w:rPrChange w:id="914" w:author="Đức Phương Cao" w:date="2022-10-20T12:00:00Z">
                  <w:rPr>
                    <w:ins w:id="915" w:author="Đức Phương Cao" w:date="2022-10-20T11:58:00Z"/>
                    <w:rFonts w:ascii="Calibri" w:hAnsi="Calibri" w:cs="Calibri"/>
                    <w:color w:val="000000"/>
                    <w:sz w:val="28"/>
                    <w:szCs w:val="28"/>
                  </w:rPr>
                </w:rPrChange>
              </w:rPr>
            </w:pPr>
            <w:ins w:id="916" w:author="Đức Phương Cao" w:date="2022-10-20T11:58:00Z">
              <w:r w:rsidRPr="00737FDF">
                <w:rPr>
                  <w:rFonts w:ascii="Times New Roman" w:hAnsi="Times New Roman"/>
                  <w:color w:val="000000"/>
                  <w:sz w:val="28"/>
                  <w:szCs w:val="28"/>
                  <w:rPrChange w:id="917" w:author="Đức Phương Cao" w:date="2022-10-20T12:00:00Z">
                    <w:rPr>
                      <w:rFonts w:ascii="Calibri" w:hAnsi="Calibri" w:cs="Calibri"/>
                      <w:color w:val="000000"/>
                      <w:sz w:val="28"/>
                      <w:szCs w:val="28"/>
                    </w:rPr>
                  </w:rPrChange>
                </w:rPr>
                <w:t>Nội soi chẩn đoán, can thiệp</w:t>
              </w:r>
            </w:ins>
          </w:p>
        </w:tc>
      </w:tr>
      <w:tr w:rsidR="00737FDF" w:rsidRPr="00737FDF" w14:paraId="174AC0BB" w14:textId="77777777" w:rsidTr="00737FDF">
        <w:trPr>
          <w:trHeight w:val="370"/>
          <w:ins w:id="918" w:author="Đức Phương Cao" w:date="2022-10-20T11:58:00Z"/>
          <w:trPrChange w:id="919" w:author="Đức Phương Cao" w:date="2022-10-20T11:58:00Z">
            <w:trPr>
              <w:trHeight w:val="370"/>
            </w:trPr>
          </w:trPrChange>
        </w:trPr>
        <w:tc>
          <w:tcPr>
            <w:tcW w:w="2320" w:type="dxa"/>
            <w:shd w:val="clear" w:color="auto" w:fill="auto"/>
            <w:noWrap/>
            <w:vAlign w:val="center"/>
            <w:hideMark/>
            <w:tcPrChange w:id="920" w:author="Đức Phương Cao" w:date="2022-10-20T11:58:00Z">
              <w:tcPr>
                <w:tcW w:w="2320" w:type="dxa"/>
                <w:tcBorders>
                  <w:top w:val="nil"/>
                  <w:left w:val="nil"/>
                  <w:bottom w:val="nil"/>
                  <w:right w:val="nil"/>
                </w:tcBorders>
                <w:shd w:val="clear" w:color="auto" w:fill="auto"/>
                <w:noWrap/>
                <w:vAlign w:val="center"/>
                <w:hideMark/>
              </w:tcPr>
            </w:tcPrChange>
          </w:tcPr>
          <w:p w14:paraId="295D86D4" w14:textId="77777777" w:rsidR="00737FDF" w:rsidRPr="00737FDF" w:rsidRDefault="00737FDF" w:rsidP="00737FDF">
            <w:pPr>
              <w:jc w:val="center"/>
              <w:rPr>
                <w:ins w:id="921" w:author="Đức Phương Cao" w:date="2022-10-20T11:58:00Z"/>
                <w:rFonts w:ascii="Times New Roman" w:hAnsi="Times New Roman"/>
                <w:color w:val="000000"/>
                <w:sz w:val="28"/>
                <w:szCs w:val="28"/>
                <w:rPrChange w:id="922" w:author="Đức Phương Cao" w:date="2022-10-20T12:00:00Z">
                  <w:rPr>
                    <w:ins w:id="923" w:author="Đức Phương Cao" w:date="2022-10-20T11:58:00Z"/>
                    <w:rFonts w:ascii="Calibri" w:hAnsi="Calibri" w:cs="Calibri"/>
                    <w:color w:val="000000"/>
                    <w:sz w:val="28"/>
                    <w:szCs w:val="28"/>
                  </w:rPr>
                </w:rPrChange>
              </w:rPr>
            </w:pPr>
            <w:ins w:id="924" w:author="Đức Phương Cao" w:date="2022-10-20T11:58:00Z">
              <w:r w:rsidRPr="00737FDF">
                <w:rPr>
                  <w:rFonts w:ascii="Times New Roman" w:hAnsi="Times New Roman"/>
                  <w:color w:val="000000"/>
                  <w:sz w:val="28"/>
                  <w:szCs w:val="28"/>
                  <w:rPrChange w:id="925" w:author="Đức Phương Cao" w:date="2022-10-20T12:00:00Z">
                    <w:rPr>
                      <w:rFonts w:ascii="Calibri" w:hAnsi="Calibri" w:cs="Calibri"/>
                      <w:color w:val="000000"/>
                      <w:sz w:val="28"/>
                      <w:szCs w:val="28"/>
                    </w:rPr>
                  </w:rPrChange>
                </w:rPr>
                <w:t>21</w:t>
              </w:r>
            </w:ins>
          </w:p>
        </w:tc>
        <w:tc>
          <w:tcPr>
            <w:tcW w:w="6889" w:type="dxa"/>
            <w:shd w:val="clear" w:color="auto" w:fill="auto"/>
            <w:noWrap/>
            <w:vAlign w:val="bottom"/>
            <w:hideMark/>
            <w:tcPrChange w:id="926" w:author="Đức Phương Cao" w:date="2022-10-20T11:58:00Z">
              <w:tcPr>
                <w:tcW w:w="4180" w:type="dxa"/>
                <w:tcBorders>
                  <w:top w:val="nil"/>
                  <w:left w:val="nil"/>
                  <w:bottom w:val="nil"/>
                  <w:right w:val="nil"/>
                </w:tcBorders>
                <w:shd w:val="clear" w:color="auto" w:fill="auto"/>
                <w:noWrap/>
                <w:vAlign w:val="bottom"/>
                <w:hideMark/>
              </w:tcPr>
            </w:tcPrChange>
          </w:tcPr>
          <w:p w14:paraId="040A3974" w14:textId="77777777" w:rsidR="00737FDF" w:rsidRPr="00737FDF" w:rsidRDefault="00737FDF" w:rsidP="00737FDF">
            <w:pPr>
              <w:rPr>
                <w:ins w:id="927" w:author="Đức Phương Cao" w:date="2022-10-20T11:58:00Z"/>
                <w:rFonts w:ascii="Times New Roman" w:hAnsi="Times New Roman"/>
                <w:color w:val="000000"/>
                <w:sz w:val="28"/>
                <w:szCs w:val="28"/>
                <w:rPrChange w:id="928" w:author="Đức Phương Cao" w:date="2022-10-20T12:00:00Z">
                  <w:rPr>
                    <w:ins w:id="929" w:author="Đức Phương Cao" w:date="2022-10-20T11:58:00Z"/>
                    <w:rFonts w:ascii="Calibri" w:hAnsi="Calibri" w:cs="Calibri"/>
                    <w:color w:val="000000"/>
                    <w:sz w:val="28"/>
                    <w:szCs w:val="28"/>
                  </w:rPr>
                </w:rPrChange>
              </w:rPr>
            </w:pPr>
            <w:ins w:id="930" w:author="Đức Phương Cao" w:date="2022-10-20T11:58:00Z">
              <w:r w:rsidRPr="00737FDF">
                <w:rPr>
                  <w:rFonts w:ascii="Times New Roman" w:hAnsi="Times New Roman"/>
                  <w:color w:val="000000"/>
                  <w:sz w:val="28"/>
                  <w:szCs w:val="28"/>
                  <w:rPrChange w:id="931" w:author="Đức Phương Cao" w:date="2022-10-20T12:00:00Z">
                    <w:rPr>
                      <w:rFonts w:ascii="Calibri" w:hAnsi="Calibri" w:cs="Calibri"/>
                      <w:color w:val="000000"/>
                      <w:sz w:val="28"/>
                      <w:szCs w:val="28"/>
                    </w:rPr>
                  </w:rPrChange>
                </w:rPr>
                <w:t>TDCN</w:t>
              </w:r>
            </w:ins>
          </w:p>
        </w:tc>
      </w:tr>
      <w:tr w:rsidR="00737FDF" w:rsidRPr="00737FDF" w14:paraId="6DCF45EB" w14:textId="77777777" w:rsidTr="00737FDF">
        <w:trPr>
          <w:trHeight w:val="370"/>
          <w:ins w:id="932" w:author="Đức Phương Cao" w:date="2022-10-20T11:58:00Z"/>
          <w:trPrChange w:id="933" w:author="Đức Phương Cao" w:date="2022-10-20T11:58:00Z">
            <w:trPr>
              <w:trHeight w:val="370"/>
            </w:trPr>
          </w:trPrChange>
        </w:trPr>
        <w:tc>
          <w:tcPr>
            <w:tcW w:w="2320" w:type="dxa"/>
            <w:shd w:val="clear" w:color="auto" w:fill="auto"/>
            <w:noWrap/>
            <w:vAlign w:val="center"/>
            <w:hideMark/>
            <w:tcPrChange w:id="934" w:author="Đức Phương Cao" w:date="2022-10-20T11:58:00Z">
              <w:tcPr>
                <w:tcW w:w="2320" w:type="dxa"/>
                <w:tcBorders>
                  <w:top w:val="nil"/>
                  <w:left w:val="nil"/>
                  <w:bottom w:val="nil"/>
                  <w:right w:val="nil"/>
                </w:tcBorders>
                <w:shd w:val="clear" w:color="auto" w:fill="auto"/>
                <w:noWrap/>
                <w:vAlign w:val="center"/>
                <w:hideMark/>
              </w:tcPr>
            </w:tcPrChange>
          </w:tcPr>
          <w:p w14:paraId="29D07225" w14:textId="77777777" w:rsidR="00737FDF" w:rsidRPr="00737FDF" w:rsidRDefault="00737FDF" w:rsidP="00737FDF">
            <w:pPr>
              <w:jc w:val="center"/>
              <w:rPr>
                <w:ins w:id="935" w:author="Đức Phương Cao" w:date="2022-10-20T11:58:00Z"/>
                <w:rFonts w:ascii="Times New Roman" w:hAnsi="Times New Roman"/>
                <w:color w:val="000000"/>
                <w:sz w:val="28"/>
                <w:szCs w:val="28"/>
                <w:rPrChange w:id="936" w:author="Đức Phương Cao" w:date="2022-10-20T12:00:00Z">
                  <w:rPr>
                    <w:ins w:id="937" w:author="Đức Phương Cao" w:date="2022-10-20T11:58:00Z"/>
                    <w:rFonts w:ascii="Calibri" w:hAnsi="Calibri" w:cs="Calibri"/>
                    <w:color w:val="000000"/>
                    <w:sz w:val="28"/>
                    <w:szCs w:val="28"/>
                  </w:rPr>
                </w:rPrChange>
              </w:rPr>
            </w:pPr>
            <w:ins w:id="938" w:author="Đức Phương Cao" w:date="2022-10-20T11:58:00Z">
              <w:r w:rsidRPr="00737FDF">
                <w:rPr>
                  <w:rFonts w:ascii="Times New Roman" w:hAnsi="Times New Roman"/>
                  <w:color w:val="000000"/>
                  <w:sz w:val="28"/>
                  <w:szCs w:val="28"/>
                  <w:rPrChange w:id="939" w:author="Đức Phương Cao" w:date="2022-10-20T12:00:00Z">
                    <w:rPr>
                      <w:rFonts w:ascii="Calibri" w:hAnsi="Calibri" w:cs="Calibri"/>
                      <w:color w:val="000000"/>
                      <w:sz w:val="28"/>
                      <w:szCs w:val="28"/>
                    </w:rPr>
                  </w:rPrChange>
                </w:rPr>
                <w:t>22</w:t>
              </w:r>
            </w:ins>
          </w:p>
        </w:tc>
        <w:tc>
          <w:tcPr>
            <w:tcW w:w="6889" w:type="dxa"/>
            <w:shd w:val="clear" w:color="auto" w:fill="auto"/>
            <w:noWrap/>
            <w:vAlign w:val="bottom"/>
            <w:hideMark/>
            <w:tcPrChange w:id="940" w:author="Đức Phương Cao" w:date="2022-10-20T11:58:00Z">
              <w:tcPr>
                <w:tcW w:w="4180" w:type="dxa"/>
                <w:tcBorders>
                  <w:top w:val="nil"/>
                  <w:left w:val="nil"/>
                  <w:bottom w:val="nil"/>
                  <w:right w:val="nil"/>
                </w:tcBorders>
                <w:shd w:val="clear" w:color="auto" w:fill="auto"/>
                <w:noWrap/>
                <w:vAlign w:val="bottom"/>
                <w:hideMark/>
              </w:tcPr>
            </w:tcPrChange>
          </w:tcPr>
          <w:p w14:paraId="3CB7AF5D" w14:textId="77777777" w:rsidR="00737FDF" w:rsidRPr="00737FDF" w:rsidRDefault="00737FDF" w:rsidP="00737FDF">
            <w:pPr>
              <w:rPr>
                <w:ins w:id="941" w:author="Đức Phương Cao" w:date="2022-10-20T11:58:00Z"/>
                <w:rFonts w:ascii="Times New Roman" w:hAnsi="Times New Roman"/>
                <w:color w:val="000000"/>
                <w:sz w:val="28"/>
                <w:szCs w:val="28"/>
                <w:rPrChange w:id="942" w:author="Đức Phương Cao" w:date="2022-10-20T12:00:00Z">
                  <w:rPr>
                    <w:ins w:id="943" w:author="Đức Phương Cao" w:date="2022-10-20T11:58:00Z"/>
                    <w:rFonts w:ascii="Calibri" w:hAnsi="Calibri" w:cs="Calibri"/>
                    <w:color w:val="000000"/>
                    <w:sz w:val="28"/>
                    <w:szCs w:val="28"/>
                  </w:rPr>
                </w:rPrChange>
              </w:rPr>
            </w:pPr>
            <w:ins w:id="944" w:author="Đức Phương Cao" w:date="2022-10-20T11:58:00Z">
              <w:r w:rsidRPr="00737FDF">
                <w:rPr>
                  <w:rFonts w:ascii="Times New Roman" w:hAnsi="Times New Roman"/>
                  <w:color w:val="000000"/>
                  <w:sz w:val="28"/>
                  <w:szCs w:val="28"/>
                  <w:rPrChange w:id="945" w:author="Đức Phương Cao" w:date="2022-10-20T12:00:00Z">
                    <w:rPr>
                      <w:rFonts w:ascii="Calibri" w:hAnsi="Calibri" w:cs="Calibri"/>
                      <w:color w:val="000000"/>
                      <w:sz w:val="28"/>
                      <w:szCs w:val="28"/>
                    </w:rPr>
                  </w:rPrChange>
                </w:rPr>
                <w:t>HHTM</w:t>
              </w:r>
            </w:ins>
          </w:p>
        </w:tc>
      </w:tr>
      <w:tr w:rsidR="00737FDF" w:rsidRPr="00737FDF" w14:paraId="6C26FD28" w14:textId="77777777" w:rsidTr="00737FDF">
        <w:trPr>
          <w:trHeight w:val="370"/>
          <w:ins w:id="946" w:author="Đức Phương Cao" w:date="2022-10-20T11:58:00Z"/>
          <w:trPrChange w:id="947" w:author="Đức Phương Cao" w:date="2022-10-20T11:58:00Z">
            <w:trPr>
              <w:trHeight w:val="370"/>
            </w:trPr>
          </w:trPrChange>
        </w:trPr>
        <w:tc>
          <w:tcPr>
            <w:tcW w:w="2320" w:type="dxa"/>
            <w:shd w:val="clear" w:color="auto" w:fill="auto"/>
            <w:noWrap/>
            <w:vAlign w:val="center"/>
            <w:hideMark/>
            <w:tcPrChange w:id="948" w:author="Đức Phương Cao" w:date="2022-10-20T11:58:00Z">
              <w:tcPr>
                <w:tcW w:w="2320" w:type="dxa"/>
                <w:tcBorders>
                  <w:top w:val="nil"/>
                  <w:left w:val="nil"/>
                  <w:bottom w:val="nil"/>
                  <w:right w:val="nil"/>
                </w:tcBorders>
                <w:shd w:val="clear" w:color="auto" w:fill="auto"/>
                <w:noWrap/>
                <w:vAlign w:val="center"/>
                <w:hideMark/>
              </w:tcPr>
            </w:tcPrChange>
          </w:tcPr>
          <w:p w14:paraId="43BA3EFC" w14:textId="77777777" w:rsidR="00737FDF" w:rsidRPr="00737FDF" w:rsidRDefault="00737FDF" w:rsidP="00737FDF">
            <w:pPr>
              <w:jc w:val="center"/>
              <w:rPr>
                <w:ins w:id="949" w:author="Đức Phương Cao" w:date="2022-10-20T11:58:00Z"/>
                <w:rFonts w:ascii="Times New Roman" w:hAnsi="Times New Roman"/>
                <w:color w:val="000000"/>
                <w:sz w:val="28"/>
                <w:szCs w:val="28"/>
                <w:rPrChange w:id="950" w:author="Đức Phương Cao" w:date="2022-10-20T12:00:00Z">
                  <w:rPr>
                    <w:ins w:id="951" w:author="Đức Phương Cao" w:date="2022-10-20T11:58:00Z"/>
                    <w:rFonts w:ascii="Calibri" w:hAnsi="Calibri" w:cs="Calibri"/>
                    <w:color w:val="000000"/>
                    <w:sz w:val="28"/>
                    <w:szCs w:val="28"/>
                  </w:rPr>
                </w:rPrChange>
              </w:rPr>
            </w:pPr>
            <w:ins w:id="952" w:author="Đức Phương Cao" w:date="2022-10-20T11:58:00Z">
              <w:r w:rsidRPr="00737FDF">
                <w:rPr>
                  <w:rFonts w:ascii="Times New Roman" w:hAnsi="Times New Roman"/>
                  <w:color w:val="000000"/>
                  <w:sz w:val="28"/>
                  <w:szCs w:val="28"/>
                  <w:rPrChange w:id="953" w:author="Đức Phương Cao" w:date="2022-10-20T12:00:00Z">
                    <w:rPr>
                      <w:rFonts w:ascii="Calibri" w:hAnsi="Calibri" w:cs="Calibri"/>
                      <w:color w:val="000000"/>
                      <w:sz w:val="28"/>
                      <w:szCs w:val="28"/>
                    </w:rPr>
                  </w:rPrChange>
                </w:rPr>
                <w:t>23</w:t>
              </w:r>
            </w:ins>
          </w:p>
        </w:tc>
        <w:tc>
          <w:tcPr>
            <w:tcW w:w="6889" w:type="dxa"/>
            <w:shd w:val="clear" w:color="auto" w:fill="auto"/>
            <w:noWrap/>
            <w:vAlign w:val="bottom"/>
            <w:hideMark/>
            <w:tcPrChange w:id="954" w:author="Đức Phương Cao" w:date="2022-10-20T11:58:00Z">
              <w:tcPr>
                <w:tcW w:w="4180" w:type="dxa"/>
                <w:tcBorders>
                  <w:top w:val="nil"/>
                  <w:left w:val="nil"/>
                  <w:bottom w:val="nil"/>
                  <w:right w:val="nil"/>
                </w:tcBorders>
                <w:shd w:val="clear" w:color="auto" w:fill="auto"/>
                <w:noWrap/>
                <w:vAlign w:val="bottom"/>
                <w:hideMark/>
              </w:tcPr>
            </w:tcPrChange>
          </w:tcPr>
          <w:p w14:paraId="5B0F11B4" w14:textId="77777777" w:rsidR="00737FDF" w:rsidRPr="00737FDF" w:rsidRDefault="00737FDF" w:rsidP="00737FDF">
            <w:pPr>
              <w:rPr>
                <w:ins w:id="955" w:author="Đức Phương Cao" w:date="2022-10-20T11:58:00Z"/>
                <w:rFonts w:ascii="Times New Roman" w:hAnsi="Times New Roman"/>
                <w:color w:val="000000"/>
                <w:sz w:val="28"/>
                <w:szCs w:val="28"/>
                <w:rPrChange w:id="956" w:author="Đức Phương Cao" w:date="2022-10-20T12:00:00Z">
                  <w:rPr>
                    <w:ins w:id="957" w:author="Đức Phương Cao" w:date="2022-10-20T11:58:00Z"/>
                    <w:rFonts w:ascii="Calibri" w:hAnsi="Calibri" w:cs="Calibri"/>
                    <w:color w:val="000000"/>
                    <w:sz w:val="28"/>
                    <w:szCs w:val="28"/>
                  </w:rPr>
                </w:rPrChange>
              </w:rPr>
            </w:pPr>
            <w:ins w:id="958" w:author="Đức Phương Cao" w:date="2022-10-20T11:58:00Z">
              <w:r w:rsidRPr="00737FDF">
                <w:rPr>
                  <w:rFonts w:ascii="Times New Roman" w:hAnsi="Times New Roman"/>
                  <w:color w:val="000000"/>
                  <w:sz w:val="28"/>
                  <w:szCs w:val="28"/>
                  <w:rPrChange w:id="959" w:author="Đức Phương Cao" w:date="2022-10-20T12:00:00Z">
                    <w:rPr>
                      <w:rFonts w:ascii="Calibri" w:hAnsi="Calibri" w:cs="Calibri"/>
                      <w:color w:val="000000"/>
                      <w:sz w:val="28"/>
                      <w:szCs w:val="28"/>
                    </w:rPr>
                  </w:rPrChange>
                </w:rPr>
                <w:t>Hóa sinh</w:t>
              </w:r>
            </w:ins>
          </w:p>
        </w:tc>
      </w:tr>
      <w:tr w:rsidR="00737FDF" w:rsidRPr="00737FDF" w14:paraId="58895C4F" w14:textId="77777777" w:rsidTr="00737FDF">
        <w:trPr>
          <w:trHeight w:val="370"/>
          <w:ins w:id="960" w:author="Đức Phương Cao" w:date="2022-10-20T11:58:00Z"/>
          <w:trPrChange w:id="961" w:author="Đức Phương Cao" w:date="2022-10-20T11:58:00Z">
            <w:trPr>
              <w:trHeight w:val="370"/>
            </w:trPr>
          </w:trPrChange>
        </w:trPr>
        <w:tc>
          <w:tcPr>
            <w:tcW w:w="2320" w:type="dxa"/>
            <w:shd w:val="clear" w:color="auto" w:fill="auto"/>
            <w:noWrap/>
            <w:vAlign w:val="center"/>
            <w:hideMark/>
            <w:tcPrChange w:id="962" w:author="Đức Phương Cao" w:date="2022-10-20T11:58:00Z">
              <w:tcPr>
                <w:tcW w:w="2320" w:type="dxa"/>
                <w:tcBorders>
                  <w:top w:val="nil"/>
                  <w:left w:val="nil"/>
                  <w:bottom w:val="nil"/>
                  <w:right w:val="nil"/>
                </w:tcBorders>
                <w:shd w:val="clear" w:color="auto" w:fill="auto"/>
                <w:noWrap/>
                <w:vAlign w:val="center"/>
                <w:hideMark/>
              </w:tcPr>
            </w:tcPrChange>
          </w:tcPr>
          <w:p w14:paraId="2ECACE69" w14:textId="77777777" w:rsidR="00737FDF" w:rsidRPr="00737FDF" w:rsidRDefault="00737FDF" w:rsidP="00737FDF">
            <w:pPr>
              <w:jc w:val="center"/>
              <w:rPr>
                <w:ins w:id="963" w:author="Đức Phương Cao" w:date="2022-10-20T11:58:00Z"/>
                <w:rFonts w:ascii="Times New Roman" w:hAnsi="Times New Roman"/>
                <w:color w:val="000000"/>
                <w:sz w:val="28"/>
                <w:szCs w:val="28"/>
                <w:rPrChange w:id="964" w:author="Đức Phương Cao" w:date="2022-10-20T12:00:00Z">
                  <w:rPr>
                    <w:ins w:id="965" w:author="Đức Phương Cao" w:date="2022-10-20T11:58:00Z"/>
                    <w:rFonts w:ascii="Calibri" w:hAnsi="Calibri" w:cs="Calibri"/>
                    <w:color w:val="000000"/>
                    <w:sz w:val="28"/>
                    <w:szCs w:val="28"/>
                  </w:rPr>
                </w:rPrChange>
              </w:rPr>
            </w:pPr>
            <w:ins w:id="966" w:author="Đức Phương Cao" w:date="2022-10-20T11:58:00Z">
              <w:r w:rsidRPr="00737FDF">
                <w:rPr>
                  <w:rFonts w:ascii="Times New Roman" w:hAnsi="Times New Roman"/>
                  <w:color w:val="000000"/>
                  <w:sz w:val="28"/>
                  <w:szCs w:val="28"/>
                  <w:rPrChange w:id="967" w:author="Đức Phương Cao" w:date="2022-10-20T12:00:00Z">
                    <w:rPr>
                      <w:rFonts w:ascii="Calibri" w:hAnsi="Calibri" w:cs="Calibri"/>
                      <w:color w:val="000000"/>
                      <w:sz w:val="28"/>
                      <w:szCs w:val="28"/>
                    </w:rPr>
                  </w:rPrChange>
                </w:rPr>
                <w:t>24</w:t>
              </w:r>
            </w:ins>
          </w:p>
        </w:tc>
        <w:tc>
          <w:tcPr>
            <w:tcW w:w="6889" w:type="dxa"/>
            <w:shd w:val="clear" w:color="auto" w:fill="auto"/>
            <w:noWrap/>
            <w:vAlign w:val="bottom"/>
            <w:hideMark/>
            <w:tcPrChange w:id="968" w:author="Đức Phương Cao" w:date="2022-10-20T11:58:00Z">
              <w:tcPr>
                <w:tcW w:w="4180" w:type="dxa"/>
                <w:tcBorders>
                  <w:top w:val="nil"/>
                  <w:left w:val="nil"/>
                  <w:bottom w:val="nil"/>
                  <w:right w:val="nil"/>
                </w:tcBorders>
                <w:shd w:val="clear" w:color="auto" w:fill="auto"/>
                <w:noWrap/>
                <w:vAlign w:val="bottom"/>
                <w:hideMark/>
              </w:tcPr>
            </w:tcPrChange>
          </w:tcPr>
          <w:p w14:paraId="355D54C2" w14:textId="77777777" w:rsidR="00737FDF" w:rsidRPr="00737FDF" w:rsidRDefault="00737FDF" w:rsidP="00737FDF">
            <w:pPr>
              <w:rPr>
                <w:ins w:id="969" w:author="Đức Phương Cao" w:date="2022-10-20T11:58:00Z"/>
                <w:rFonts w:ascii="Times New Roman" w:hAnsi="Times New Roman"/>
                <w:color w:val="000000"/>
                <w:sz w:val="28"/>
                <w:szCs w:val="28"/>
                <w:rPrChange w:id="970" w:author="Đức Phương Cao" w:date="2022-10-20T12:00:00Z">
                  <w:rPr>
                    <w:ins w:id="971" w:author="Đức Phương Cao" w:date="2022-10-20T11:58:00Z"/>
                    <w:rFonts w:ascii="Calibri" w:hAnsi="Calibri" w:cs="Calibri"/>
                    <w:color w:val="000000"/>
                    <w:sz w:val="28"/>
                    <w:szCs w:val="28"/>
                  </w:rPr>
                </w:rPrChange>
              </w:rPr>
            </w:pPr>
            <w:ins w:id="972" w:author="Đức Phương Cao" w:date="2022-10-20T11:58:00Z">
              <w:r w:rsidRPr="00737FDF">
                <w:rPr>
                  <w:rFonts w:ascii="Times New Roman" w:hAnsi="Times New Roman"/>
                  <w:color w:val="000000"/>
                  <w:sz w:val="28"/>
                  <w:szCs w:val="28"/>
                  <w:rPrChange w:id="973" w:author="Đức Phương Cao" w:date="2022-10-20T12:00:00Z">
                    <w:rPr>
                      <w:rFonts w:ascii="Calibri" w:hAnsi="Calibri" w:cs="Calibri"/>
                      <w:color w:val="000000"/>
                      <w:sz w:val="28"/>
                      <w:szCs w:val="28"/>
                    </w:rPr>
                  </w:rPrChange>
                </w:rPr>
                <w:t>Vi sinh</w:t>
              </w:r>
            </w:ins>
          </w:p>
        </w:tc>
      </w:tr>
      <w:tr w:rsidR="00737FDF" w:rsidRPr="00737FDF" w14:paraId="5EC70F0B" w14:textId="77777777" w:rsidTr="00737FDF">
        <w:trPr>
          <w:trHeight w:val="370"/>
          <w:ins w:id="974" w:author="Đức Phương Cao" w:date="2022-10-20T11:58:00Z"/>
          <w:trPrChange w:id="975" w:author="Đức Phương Cao" w:date="2022-10-20T11:58:00Z">
            <w:trPr>
              <w:trHeight w:val="370"/>
            </w:trPr>
          </w:trPrChange>
        </w:trPr>
        <w:tc>
          <w:tcPr>
            <w:tcW w:w="2320" w:type="dxa"/>
            <w:shd w:val="clear" w:color="auto" w:fill="auto"/>
            <w:noWrap/>
            <w:vAlign w:val="center"/>
            <w:hideMark/>
            <w:tcPrChange w:id="976" w:author="Đức Phương Cao" w:date="2022-10-20T11:58:00Z">
              <w:tcPr>
                <w:tcW w:w="2320" w:type="dxa"/>
                <w:tcBorders>
                  <w:top w:val="nil"/>
                  <w:left w:val="nil"/>
                  <w:bottom w:val="nil"/>
                  <w:right w:val="nil"/>
                </w:tcBorders>
                <w:shd w:val="clear" w:color="auto" w:fill="auto"/>
                <w:noWrap/>
                <w:vAlign w:val="center"/>
                <w:hideMark/>
              </w:tcPr>
            </w:tcPrChange>
          </w:tcPr>
          <w:p w14:paraId="28A727A1" w14:textId="77777777" w:rsidR="00737FDF" w:rsidRPr="00737FDF" w:rsidRDefault="00737FDF" w:rsidP="00737FDF">
            <w:pPr>
              <w:jc w:val="center"/>
              <w:rPr>
                <w:ins w:id="977" w:author="Đức Phương Cao" w:date="2022-10-20T11:58:00Z"/>
                <w:rFonts w:ascii="Times New Roman" w:hAnsi="Times New Roman"/>
                <w:color w:val="000000"/>
                <w:sz w:val="28"/>
                <w:szCs w:val="28"/>
                <w:rPrChange w:id="978" w:author="Đức Phương Cao" w:date="2022-10-20T12:00:00Z">
                  <w:rPr>
                    <w:ins w:id="979" w:author="Đức Phương Cao" w:date="2022-10-20T11:58:00Z"/>
                    <w:rFonts w:ascii="Calibri" w:hAnsi="Calibri" w:cs="Calibri"/>
                    <w:color w:val="000000"/>
                    <w:sz w:val="28"/>
                    <w:szCs w:val="28"/>
                  </w:rPr>
                </w:rPrChange>
              </w:rPr>
            </w:pPr>
            <w:ins w:id="980" w:author="Đức Phương Cao" w:date="2022-10-20T11:58:00Z">
              <w:r w:rsidRPr="00737FDF">
                <w:rPr>
                  <w:rFonts w:ascii="Times New Roman" w:hAnsi="Times New Roman"/>
                  <w:color w:val="000000"/>
                  <w:sz w:val="28"/>
                  <w:szCs w:val="28"/>
                  <w:rPrChange w:id="981" w:author="Đức Phương Cao" w:date="2022-10-20T12:00:00Z">
                    <w:rPr>
                      <w:rFonts w:ascii="Calibri" w:hAnsi="Calibri" w:cs="Calibri"/>
                      <w:color w:val="000000"/>
                      <w:sz w:val="28"/>
                      <w:szCs w:val="28"/>
                    </w:rPr>
                  </w:rPrChange>
                </w:rPr>
                <w:t>25</w:t>
              </w:r>
            </w:ins>
          </w:p>
        </w:tc>
        <w:tc>
          <w:tcPr>
            <w:tcW w:w="6889" w:type="dxa"/>
            <w:shd w:val="clear" w:color="auto" w:fill="auto"/>
            <w:noWrap/>
            <w:vAlign w:val="bottom"/>
            <w:hideMark/>
            <w:tcPrChange w:id="982" w:author="Đức Phương Cao" w:date="2022-10-20T11:58:00Z">
              <w:tcPr>
                <w:tcW w:w="4180" w:type="dxa"/>
                <w:tcBorders>
                  <w:top w:val="nil"/>
                  <w:left w:val="nil"/>
                  <w:bottom w:val="nil"/>
                  <w:right w:val="nil"/>
                </w:tcBorders>
                <w:shd w:val="clear" w:color="auto" w:fill="auto"/>
                <w:noWrap/>
                <w:vAlign w:val="bottom"/>
                <w:hideMark/>
              </w:tcPr>
            </w:tcPrChange>
          </w:tcPr>
          <w:p w14:paraId="2FA818AA" w14:textId="77777777" w:rsidR="00737FDF" w:rsidRPr="00737FDF" w:rsidRDefault="00737FDF" w:rsidP="00737FDF">
            <w:pPr>
              <w:rPr>
                <w:ins w:id="983" w:author="Đức Phương Cao" w:date="2022-10-20T11:58:00Z"/>
                <w:rFonts w:ascii="Times New Roman" w:hAnsi="Times New Roman"/>
                <w:color w:val="000000"/>
                <w:sz w:val="28"/>
                <w:szCs w:val="28"/>
                <w:rPrChange w:id="984" w:author="Đức Phương Cao" w:date="2022-10-20T12:00:00Z">
                  <w:rPr>
                    <w:ins w:id="985" w:author="Đức Phương Cao" w:date="2022-10-20T11:58:00Z"/>
                    <w:rFonts w:ascii="Calibri" w:hAnsi="Calibri" w:cs="Calibri"/>
                    <w:color w:val="000000"/>
                    <w:sz w:val="28"/>
                    <w:szCs w:val="28"/>
                  </w:rPr>
                </w:rPrChange>
              </w:rPr>
            </w:pPr>
            <w:ins w:id="986" w:author="Đức Phương Cao" w:date="2022-10-20T11:58:00Z">
              <w:r w:rsidRPr="00737FDF">
                <w:rPr>
                  <w:rFonts w:ascii="Times New Roman" w:hAnsi="Times New Roman"/>
                  <w:color w:val="000000"/>
                  <w:sz w:val="28"/>
                  <w:szCs w:val="28"/>
                  <w:rPrChange w:id="987" w:author="Đức Phương Cao" w:date="2022-10-20T12:00:00Z">
                    <w:rPr>
                      <w:rFonts w:ascii="Calibri" w:hAnsi="Calibri" w:cs="Calibri"/>
                      <w:color w:val="000000"/>
                      <w:sz w:val="28"/>
                      <w:szCs w:val="28"/>
                    </w:rPr>
                  </w:rPrChange>
                </w:rPr>
                <w:t>GPB</w:t>
              </w:r>
            </w:ins>
          </w:p>
        </w:tc>
      </w:tr>
      <w:tr w:rsidR="00737FDF" w:rsidRPr="00737FDF" w14:paraId="03F166EB" w14:textId="77777777" w:rsidTr="00737FDF">
        <w:trPr>
          <w:trHeight w:val="370"/>
          <w:ins w:id="988" w:author="Đức Phương Cao" w:date="2022-10-20T11:58:00Z"/>
          <w:trPrChange w:id="989" w:author="Đức Phương Cao" w:date="2022-10-20T11:58:00Z">
            <w:trPr>
              <w:trHeight w:val="370"/>
            </w:trPr>
          </w:trPrChange>
        </w:trPr>
        <w:tc>
          <w:tcPr>
            <w:tcW w:w="2320" w:type="dxa"/>
            <w:shd w:val="clear" w:color="auto" w:fill="auto"/>
            <w:noWrap/>
            <w:vAlign w:val="center"/>
            <w:hideMark/>
            <w:tcPrChange w:id="990" w:author="Đức Phương Cao" w:date="2022-10-20T11:58:00Z">
              <w:tcPr>
                <w:tcW w:w="2320" w:type="dxa"/>
                <w:tcBorders>
                  <w:top w:val="nil"/>
                  <w:left w:val="nil"/>
                  <w:bottom w:val="nil"/>
                  <w:right w:val="nil"/>
                </w:tcBorders>
                <w:shd w:val="clear" w:color="auto" w:fill="auto"/>
                <w:noWrap/>
                <w:vAlign w:val="center"/>
                <w:hideMark/>
              </w:tcPr>
            </w:tcPrChange>
          </w:tcPr>
          <w:p w14:paraId="1598F84F" w14:textId="77777777" w:rsidR="00737FDF" w:rsidRPr="00737FDF" w:rsidRDefault="00737FDF" w:rsidP="00737FDF">
            <w:pPr>
              <w:jc w:val="center"/>
              <w:rPr>
                <w:ins w:id="991" w:author="Đức Phương Cao" w:date="2022-10-20T11:58:00Z"/>
                <w:rFonts w:ascii="Times New Roman" w:hAnsi="Times New Roman"/>
                <w:color w:val="000000"/>
                <w:sz w:val="28"/>
                <w:szCs w:val="28"/>
                <w:rPrChange w:id="992" w:author="Đức Phương Cao" w:date="2022-10-20T12:00:00Z">
                  <w:rPr>
                    <w:ins w:id="993" w:author="Đức Phương Cao" w:date="2022-10-20T11:58:00Z"/>
                    <w:rFonts w:ascii="Calibri" w:hAnsi="Calibri" w:cs="Calibri"/>
                    <w:color w:val="000000"/>
                    <w:sz w:val="28"/>
                    <w:szCs w:val="28"/>
                  </w:rPr>
                </w:rPrChange>
              </w:rPr>
            </w:pPr>
            <w:ins w:id="994" w:author="Đức Phương Cao" w:date="2022-10-20T11:58:00Z">
              <w:r w:rsidRPr="00737FDF">
                <w:rPr>
                  <w:rFonts w:ascii="Times New Roman" w:hAnsi="Times New Roman"/>
                  <w:color w:val="000000"/>
                  <w:sz w:val="28"/>
                  <w:szCs w:val="28"/>
                  <w:rPrChange w:id="995" w:author="Đức Phương Cao" w:date="2022-10-20T12:00:00Z">
                    <w:rPr>
                      <w:rFonts w:ascii="Calibri" w:hAnsi="Calibri" w:cs="Calibri"/>
                      <w:color w:val="000000"/>
                      <w:sz w:val="28"/>
                      <w:szCs w:val="28"/>
                    </w:rPr>
                  </w:rPrChange>
                </w:rPr>
                <w:t>26</w:t>
              </w:r>
            </w:ins>
          </w:p>
        </w:tc>
        <w:tc>
          <w:tcPr>
            <w:tcW w:w="6889" w:type="dxa"/>
            <w:shd w:val="clear" w:color="auto" w:fill="auto"/>
            <w:noWrap/>
            <w:vAlign w:val="bottom"/>
            <w:hideMark/>
            <w:tcPrChange w:id="996" w:author="Đức Phương Cao" w:date="2022-10-20T11:58:00Z">
              <w:tcPr>
                <w:tcW w:w="4180" w:type="dxa"/>
                <w:tcBorders>
                  <w:top w:val="nil"/>
                  <w:left w:val="nil"/>
                  <w:bottom w:val="nil"/>
                  <w:right w:val="nil"/>
                </w:tcBorders>
                <w:shd w:val="clear" w:color="auto" w:fill="auto"/>
                <w:noWrap/>
                <w:vAlign w:val="bottom"/>
                <w:hideMark/>
              </w:tcPr>
            </w:tcPrChange>
          </w:tcPr>
          <w:p w14:paraId="287AA3FA" w14:textId="77777777" w:rsidR="00737FDF" w:rsidRPr="00737FDF" w:rsidRDefault="00737FDF" w:rsidP="00737FDF">
            <w:pPr>
              <w:rPr>
                <w:ins w:id="997" w:author="Đức Phương Cao" w:date="2022-10-20T11:58:00Z"/>
                <w:rFonts w:ascii="Times New Roman" w:hAnsi="Times New Roman"/>
                <w:color w:val="000000"/>
                <w:sz w:val="28"/>
                <w:szCs w:val="28"/>
                <w:rPrChange w:id="998" w:author="Đức Phương Cao" w:date="2022-10-20T12:00:00Z">
                  <w:rPr>
                    <w:ins w:id="999" w:author="Đức Phương Cao" w:date="2022-10-20T11:58:00Z"/>
                    <w:rFonts w:ascii="Calibri" w:hAnsi="Calibri" w:cs="Calibri"/>
                    <w:color w:val="000000"/>
                    <w:sz w:val="28"/>
                    <w:szCs w:val="28"/>
                  </w:rPr>
                </w:rPrChange>
              </w:rPr>
            </w:pPr>
            <w:ins w:id="1000" w:author="Đức Phương Cao" w:date="2022-10-20T11:58:00Z">
              <w:r w:rsidRPr="00737FDF">
                <w:rPr>
                  <w:rFonts w:ascii="Times New Roman" w:hAnsi="Times New Roman"/>
                  <w:color w:val="000000"/>
                  <w:sz w:val="28"/>
                  <w:szCs w:val="28"/>
                  <w:rPrChange w:id="1001" w:author="Đức Phương Cao" w:date="2022-10-20T12:00:00Z">
                    <w:rPr>
                      <w:rFonts w:ascii="Calibri" w:hAnsi="Calibri" w:cs="Calibri"/>
                      <w:color w:val="000000"/>
                      <w:sz w:val="28"/>
                      <w:szCs w:val="28"/>
                    </w:rPr>
                  </w:rPrChange>
                </w:rPr>
                <w:t>Vi phẫu</w:t>
              </w:r>
            </w:ins>
          </w:p>
        </w:tc>
      </w:tr>
      <w:tr w:rsidR="00737FDF" w:rsidRPr="00737FDF" w14:paraId="36E7014B" w14:textId="77777777" w:rsidTr="00737FDF">
        <w:trPr>
          <w:trHeight w:val="370"/>
          <w:ins w:id="1002" w:author="Đức Phương Cao" w:date="2022-10-20T11:58:00Z"/>
          <w:trPrChange w:id="1003" w:author="Đức Phương Cao" w:date="2022-10-20T11:58:00Z">
            <w:trPr>
              <w:trHeight w:val="370"/>
            </w:trPr>
          </w:trPrChange>
        </w:trPr>
        <w:tc>
          <w:tcPr>
            <w:tcW w:w="2320" w:type="dxa"/>
            <w:shd w:val="clear" w:color="auto" w:fill="auto"/>
            <w:noWrap/>
            <w:vAlign w:val="center"/>
            <w:hideMark/>
            <w:tcPrChange w:id="1004" w:author="Đức Phương Cao" w:date="2022-10-20T11:58:00Z">
              <w:tcPr>
                <w:tcW w:w="2320" w:type="dxa"/>
                <w:tcBorders>
                  <w:top w:val="nil"/>
                  <w:left w:val="nil"/>
                  <w:bottom w:val="nil"/>
                  <w:right w:val="nil"/>
                </w:tcBorders>
                <w:shd w:val="clear" w:color="auto" w:fill="auto"/>
                <w:noWrap/>
                <w:vAlign w:val="center"/>
                <w:hideMark/>
              </w:tcPr>
            </w:tcPrChange>
          </w:tcPr>
          <w:p w14:paraId="5F060895" w14:textId="77777777" w:rsidR="00737FDF" w:rsidRPr="00737FDF" w:rsidRDefault="00737FDF" w:rsidP="00737FDF">
            <w:pPr>
              <w:jc w:val="center"/>
              <w:rPr>
                <w:ins w:id="1005" w:author="Đức Phương Cao" w:date="2022-10-20T11:58:00Z"/>
                <w:rFonts w:ascii="Times New Roman" w:hAnsi="Times New Roman"/>
                <w:color w:val="000000"/>
                <w:sz w:val="28"/>
                <w:szCs w:val="28"/>
                <w:rPrChange w:id="1006" w:author="Đức Phương Cao" w:date="2022-10-20T12:00:00Z">
                  <w:rPr>
                    <w:ins w:id="1007" w:author="Đức Phương Cao" w:date="2022-10-20T11:58:00Z"/>
                    <w:rFonts w:ascii="Calibri" w:hAnsi="Calibri" w:cs="Calibri"/>
                    <w:color w:val="000000"/>
                    <w:sz w:val="28"/>
                    <w:szCs w:val="28"/>
                  </w:rPr>
                </w:rPrChange>
              </w:rPr>
            </w:pPr>
            <w:ins w:id="1008" w:author="Đức Phương Cao" w:date="2022-10-20T11:58:00Z">
              <w:r w:rsidRPr="00737FDF">
                <w:rPr>
                  <w:rFonts w:ascii="Times New Roman" w:hAnsi="Times New Roman"/>
                  <w:color w:val="000000"/>
                  <w:sz w:val="28"/>
                  <w:szCs w:val="28"/>
                  <w:rPrChange w:id="1009" w:author="Đức Phương Cao" w:date="2022-10-20T12:00:00Z">
                    <w:rPr>
                      <w:rFonts w:ascii="Calibri" w:hAnsi="Calibri" w:cs="Calibri"/>
                      <w:color w:val="000000"/>
                      <w:sz w:val="28"/>
                      <w:szCs w:val="28"/>
                    </w:rPr>
                  </w:rPrChange>
                </w:rPr>
                <w:t>27</w:t>
              </w:r>
            </w:ins>
          </w:p>
        </w:tc>
        <w:tc>
          <w:tcPr>
            <w:tcW w:w="6889" w:type="dxa"/>
            <w:shd w:val="clear" w:color="auto" w:fill="auto"/>
            <w:noWrap/>
            <w:vAlign w:val="bottom"/>
            <w:hideMark/>
            <w:tcPrChange w:id="1010" w:author="Đức Phương Cao" w:date="2022-10-20T11:58:00Z">
              <w:tcPr>
                <w:tcW w:w="4180" w:type="dxa"/>
                <w:tcBorders>
                  <w:top w:val="nil"/>
                  <w:left w:val="nil"/>
                  <w:bottom w:val="nil"/>
                  <w:right w:val="nil"/>
                </w:tcBorders>
                <w:shd w:val="clear" w:color="auto" w:fill="auto"/>
                <w:noWrap/>
                <w:vAlign w:val="bottom"/>
                <w:hideMark/>
              </w:tcPr>
            </w:tcPrChange>
          </w:tcPr>
          <w:p w14:paraId="05841359" w14:textId="3451952B" w:rsidR="00737FDF" w:rsidRPr="00737FDF" w:rsidRDefault="00737FDF" w:rsidP="00737FDF">
            <w:pPr>
              <w:rPr>
                <w:ins w:id="1011" w:author="Đức Phương Cao" w:date="2022-10-20T11:58:00Z"/>
                <w:rFonts w:ascii="Times New Roman" w:hAnsi="Times New Roman"/>
                <w:color w:val="000000"/>
                <w:sz w:val="28"/>
                <w:szCs w:val="28"/>
                <w:rPrChange w:id="1012" w:author="Đức Phương Cao" w:date="2022-10-20T12:00:00Z">
                  <w:rPr>
                    <w:ins w:id="1013" w:author="Đức Phương Cao" w:date="2022-10-20T11:58:00Z"/>
                    <w:rFonts w:ascii="Calibri" w:hAnsi="Calibri" w:cs="Calibri"/>
                    <w:color w:val="000000"/>
                    <w:sz w:val="28"/>
                    <w:szCs w:val="28"/>
                  </w:rPr>
                </w:rPrChange>
              </w:rPr>
            </w:pPr>
            <w:ins w:id="1014" w:author="Đức Phương Cao" w:date="2022-10-20T11:58:00Z">
              <w:r w:rsidRPr="00737FDF">
                <w:rPr>
                  <w:rFonts w:ascii="Times New Roman" w:hAnsi="Times New Roman"/>
                  <w:color w:val="000000"/>
                  <w:sz w:val="28"/>
                  <w:szCs w:val="28"/>
                  <w:rPrChange w:id="1015" w:author="Đức Phương Cao" w:date="2022-10-20T12:00:00Z">
                    <w:rPr>
                      <w:rFonts w:ascii="Calibri" w:hAnsi="Calibri" w:cs="Calibri"/>
                      <w:color w:val="000000"/>
                      <w:sz w:val="28"/>
                      <w:szCs w:val="28"/>
                    </w:rPr>
                  </w:rPrChange>
                </w:rPr>
                <w:t>Phẫu t</w:t>
              </w:r>
            </w:ins>
            <w:ins w:id="1016" w:author="Đức Phương Cao" w:date="2022-10-20T11:59:00Z">
              <w:r w:rsidRPr="00737FDF">
                <w:rPr>
                  <w:rFonts w:ascii="Times New Roman" w:hAnsi="Times New Roman"/>
                  <w:color w:val="000000"/>
                  <w:sz w:val="28"/>
                  <w:szCs w:val="28"/>
                  <w:rPrChange w:id="1017" w:author="Đức Phương Cao" w:date="2022-10-20T12:00:00Z">
                    <w:rPr>
                      <w:rFonts w:ascii="Calibri" w:hAnsi="Calibri" w:cs="Calibri"/>
                      <w:color w:val="000000"/>
                      <w:sz w:val="28"/>
                      <w:szCs w:val="28"/>
                    </w:rPr>
                  </w:rPrChange>
                </w:rPr>
                <w:t>huật nội soi</w:t>
              </w:r>
            </w:ins>
          </w:p>
        </w:tc>
      </w:tr>
      <w:tr w:rsidR="00737FDF" w:rsidRPr="00737FDF" w14:paraId="59039440" w14:textId="77777777" w:rsidTr="00737FDF">
        <w:trPr>
          <w:trHeight w:val="370"/>
          <w:ins w:id="1018" w:author="Đức Phương Cao" w:date="2022-10-20T11:58:00Z"/>
          <w:trPrChange w:id="1019" w:author="Đức Phương Cao" w:date="2022-10-20T11:58:00Z">
            <w:trPr>
              <w:trHeight w:val="370"/>
            </w:trPr>
          </w:trPrChange>
        </w:trPr>
        <w:tc>
          <w:tcPr>
            <w:tcW w:w="2320" w:type="dxa"/>
            <w:shd w:val="clear" w:color="auto" w:fill="auto"/>
            <w:noWrap/>
            <w:vAlign w:val="center"/>
            <w:hideMark/>
            <w:tcPrChange w:id="1020" w:author="Đức Phương Cao" w:date="2022-10-20T11:58:00Z">
              <w:tcPr>
                <w:tcW w:w="2320" w:type="dxa"/>
                <w:tcBorders>
                  <w:top w:val="nil"/>
                  <w:left w:val="nil"/>
                  <w:bottom w:val="nil"/>
                  <w:right w:val="nil"/>
                </w:tcBorders>
                <w:shd w:val="clear" w:color="auto" w:fill="auto"/>
                <w:noWrap/>
                <w:vAlign w:val="center"/>
                <w:hideMark/>
              </w:tcPr>
            </w:tcPrChange>
          </w:tcPr>
          <w:p w14:paraId="57296A6B" w14:textId="77777777" w:rsidR="00737FDF" w:rsidRPr="00737FDF" w:rsidRDefault="00737FDF" w:rsidP="00737FDF">
            <w:pPr>
              <w:jc w:val="center"/>
              <w:rPr>
                <w:ins w:id="1021" w:author="Đức Phương Cao" w:date="2022-10-20T11:58:00Z"/>
                <w:rFonts w:ascii="Times New Roman" w:hAnsi="Times New Roman"/>
                <w:color w:val="000000"/>
                <w:sz w:val="28"/>
                <w:szCs w:val="28"/>
                <w:rPrChange w:id="1022" w:author="Đức Phương Cao" w:date="2022-10-20T12:00:00Z">
                  <w:rPr>
                    <w:ins w:id="1023" w:author="Đức Phương Cao" w:date="2022-10-20T11:58:00Z"/>
                    <w:rFonts w:ascii="Calibri" w:hAnsi="Calibri" w:cs="Calibri"/>
                    <w:color w:val="000000"/>
                    <w:sz w:val="28"/>
                    <w:szCs w:val="28"/>
                  </w:rPr>
                </w:rPrChange>
              </w:rPr>
            </w:pPr>
            <w:ins w:id="1024" w:author="Đức Phương Cao" w:date="2022-10-20T11:58:00Z">
              <w:r w:rsidRPr="00737FDF">
                <w:rPr>
                  <w:rFonts w:ascii="Times New Roman" w:hAnsi="Times New Roman"/>
                  <w:color w:val="000000"/>
                  <w:sz w:val="28"/>
                  <w:szCs w:val="28"/>
                  <w:rPrChange w:id="1025" w:author="Đức Phương Cao" w:date="2022-10-20T12:00:00Z">
                    <w:rPr>
                      <w:rFonts w:ascii="Calibri" w:hAnsi="Calibri" w:cs="Calibri"/>
                      <w:color w:val="000000"/>
                      <w:sz w:val="28"/>
                      <w:szCs w:val="28"/>
                    </w:rPr>
                  </w:rPrChange>
                </w:rPr>
                <w:t>28</w:t>
              </w:r>
            </w:ins>
          </w:p>
        </w:tc>
        <w:tc>
          <w:tcPr>
            <w:tcW w:w="6889" w:type="dxa"/>
            <w:shd w:val="clear" w:color="auto" w:fill="auto"/>
            <w:noWrap/>
            <w:vAlign w:val="bottom"/>
            <w:hideMark/>
            <w:tcPrChange w:id="1026" w:author="Đức Phương Cao" w:date="2022-10-20T11:58:00Z">
              <w:tcPr>
                <w:tcW w:w="4180" w:type="dxa"/>
                <w:tcBorders>
                  <w:top w:val="nil"/>
                  <w:left w:val="nil"/>
                  <w:bottom w:val="nil"/>
                  <w:right w:val="nil"/>
                </w:tcBorders>
                <w:shd w:val="clear" w:color="auto" w:fill="auto"/>
                <w:noWrap/>
                <w:vAlign w:val="bottom"/>
                <w:hideMark/>
              </w:tcPr>
            </w:tcPrChange>
          </w:tcPr>
          <w:p w14:paraId="6AE47258" w14:textId="77777777" w:rsidR="00737FDF" w:rsidRPr="00737FDF" w:rsidRDefault="00737FDF" w:rsidP="00737FDF">
            <w:pPr>
              <w:rPr>
                <w:ins w:id="1027" w:author="Đức Phương Cao" w:date="2022-10-20T11:58:00Z"/>
                <w:rFonts w:ascii="Times New Roman" w:hAnsi="Times New Roman"/>
                <w:color w:val="000000"/>
                <w:sz w:val="28"/>
                <w:szCs w:val="28"/>
                <w:rPrChange w:id="1028" w:author="Đức Phương Cao" w:date="2022-10-20T12:00:00Z">
                  <w:rPr>
                    <w:ins w:id="1029" w:author="Đức Phương Cao" w:date="2022-10-20T11:58:00Z"/>
                    <w:rFonts w:ascii="Calibri" w:hAnsi="Calibri" w:cs="Calibri"/>
                    <w:color w:val="000000"/>
                    <w:sz w:val="28"/>
                    <w:szCs w:val="28"/>
                  </w:rPr>
                </w:rPrChange>
              </w:rPr>
            </w:pPr>
            <w:ins w:id="1030" w:author="Đức Phương Cao" w:date="2022-10-20T11:58:00Z">
              <w:r w:rsidRPr="00737FDF">
                <w:rPr>
                  <w:rFonts w:ascii="Times New Roman" w:hAnsi="Times New Roman"/>
                  <w:color w:val="000000"/>
                  <w:sz w:val="28"/>
                  <w:szCs w:val="28"/>
                  <w:rPrChange w:id="1031" w:author="Đức Phương Cao" w:date="2022-10-20T12:00:00Z">
                    <w:rPr>
                      <w:rFonts w:ascii="Calibri" w:hAnsi="Calibri" w:cs="Calibri"/>
                      <w:color w:val="000000"/>
                      <w:sz w:val="28"/>
                      <w:szCs w:val="28"/>
                    </w:rPr>
                  </w:rPrChange>
                </w:rPr>
                <w:t>Phẫu thuật tạo hình-Thẩm mỹ</w:t>
              </w:r>
            </w:ins>
          </w:p>
        </w:tc>
      </w:tr>
      <w:tr w:rsidR="00737FDF" w:rsidRPr="00737FDF" w14:paraId="0168DE98" w14:textId="77777777" w:rsidTr="00737FDF">
        <w:trPr>
          <w:trHeight w:val="370"/>
          <w:ins w:id="1032" w:author="Đức Phương Cao" w:date="2022-10-20T11:58:00Z"/>
          <w:trPrChange w:id="1033" w:author="Đức Phương Cao" w:date="2022-10-20T11:58:00Z">
            <w:trPr>
              <w:trHeight w:val="370"/>
            </w:trPr>
          </w:trPrChange>
        </w:trPr>
        <w:tc>
          <w:tcPr>
            <w:tcW w:w="2320" w:type="dxa"/>
            <w:shd w:val="clear" w:color="auto" w:fill="auto"/>
            <w:noWrap/>
            <w:vAlign w:val="center"/>
            <w:hideMark/>
            <w:tcPrChange w:id="1034" w:author="Đức Phương Cao" w:date="2022-10-20T11:58:00Z">
              <w:tcPr>
                <w:tcW w:w="2320" w:type="dxa"/>
                <w:tcBorders>
                  <w:top w:val="nil"/>
                  <w:left w:val="nil"/>
                  <w:bottom w:val="nil"/>
                  <w:right w:val="nil"/>
                </w:tcBorders>
                <w:shd w:val="clear" w:color="auto" w:fill="auto"/>
                <w:noWrap/>
                <w:vAlign w:val="center"/>
                <w:hideMark/>
              </w:tcPr>
            </w:tcPrChange>
          </w:tcPr>
          <w:p w14:paraId="795B45DF" w14:textId="77777777" w:rsidR="00737FDF" w:rsidRPr="00BD1601" w:rsidRDefault="00737FDF" w:rsidP="00737FDF">
            <w:pPr>
              <w:jc w:val="center"/>
              <w:rPr>
                <w:ins w:id="1035" w:author="Đức Phương Cao" w:date="2022-10-20T11:58:00Z"/>
                <w:rFonts w:ascii="Times New Roman" w:hAnsi="Times New Roman"/>
                <w:color w:val="000000"/>
                <w:sz w:val="28"/>
                <w:szCs w:val="28"/>
                <w:rPrChange w:id="1036" w:author="Đức Phương Cao" w:date="2022-11-18T02:05:00Z">
                  <w:rPr>
                    <w:ins w:id="1037" w:author="Đức Phương Cao" w:date="2022-10-20T11:58:00Z"/>
                    <w:rFonts w:ascii="Calibri" w:hAnsi="Calibri" w:cs="Calibri"/>
                    <w:color w:val="000000"/>
                    <w:sz w:val="28"/>
                    <w:szCs w:val="28"/>
                  </w:rPr>
                </w:rPrChange>
              </w:rPr>
            </w:pPr>
            <w:ins w:id="1038" w:author="Đức Phương Cao" w:date="2022-10-20T11:58:00Z">
              <w:r w:rsidRPr="00BD1601">
                <w:rPr>
                  <w:rFonts w:ascii="Times New Roman" w:hAnsi="Times New Roman"/>
                  <w:color w:val="000000"/>
                  <w:sz w:val="28"/>
                  <w:szCs w:val="28"/>
                  <w:rPrChange w:id="1039" w:author="Đức Phương Cao" w:date="2022-11-18T02:05:00Z">
                    <w:rPr>
                      <w:rFonts w:ascii="Calibri" w:hAnsi="Calibri" w:cs="Calibri"/>
                      <w:color w:val="000000"/>
                      <w:sz w:val="28"/>
                      <w:szCs w:val="28"/>
                    </w:rPr>
                  </w:rPrChange>
                </w:rPr>
                <w:t>29</w:t>
              </w:r>
            </w:ins>
          </w:p>
        </w:tc>
        <w:tc>
          <w:tcPr>
            <w:tcW w:w="6889" w:type="dxa"/>
            <w:shd w:val="clear" w:color="auto" w:fill="auto"/>
            <w:noWrap/>
            <w:vAlign w:val="bottom"/>
            <w:hideMark/>
            <w:tcPrChange w:id="1040" w:author="Đức Phương Cao" w:date="2022-10-20T11:58:00Z">
              <w:tcPr>
                <w:tcW w:w="4180" w:type="dxa"/>
                <w:tcBorders>
                  <w:top w:val="nil"/>
                  <w:left w:val="nil"/>
                  <w:bottom w:val="nil"/>
                  <w:right w:val="nil"/>
                </w:tcBorders>
                <w:shd w:val="clear" w:color="auto" w:fill="auto"/>
                <w:noWrap/>
                <w:vAlign w:val="bottom"/>
                <w:hideMark/>
              </w:tcPr>
            </w:tcPrChange>
          </w:tcPr>
          <w:p w14:paraId="3D94680F" w14:textId="77777777" w:rsidR="00737FDF" w:rsidRPr="00BD1601" w:rsidRDefault="00737FDF" w:rsidP="00737FDF">
            <w:pPr>
              <w:rPr>
                <w:ins w:id="1041" w:author="Đức Phương Cao" w:date="2022-10-20T11:58:00Z"/>
                <w:rFonts w:ascii="Times New Roman" w:hAnsi="Times New Roman"/>
                <w:color w:val="000000"/>
                <w:sz w:val="28"/>
                <w:szCs w:val="28"/>
                <w:rPrChange w:id="1042" w:author="Đức Phương Cao" w:date="2022-11-18T02:05:00Z">
                  <w:rPr>
                    <w:ins w:id="1043" w:author="Đức Phương Cao" w:date="2022-10-20T11:58:00Z"/>
                    <w:rFonts w:ascii="Calibri" w:hAnsi="Calibri" w:cs="Calibri"/>
                    <w:color w:val="000000"/>
                    <w:sz w:val="28"/>
                    <w:szCs w:val="28"/>
                  </w:rPr>
                </w:rPrChange>
              </w:rPr>
            </w:pPr>
            <w:ins w:id="1044" w:author="Đức Phương Cao" w:date="2022-10-20T11:58:00Z">
              <w:r w:rsidRPr="00BD1601">
                <w:rPr>
                  <w:rFonts w:ascii="Times New Roman" w:hAnsi="Times New Roman"/>
                  <w:color w:val="000000"/>
                  <w:sz w:val="28"/>
                  <w:szCs w:val="28"/>
                  <w:rPrChange w:id="1045" w:author="Đức Phương Cao" w:date="2022-11-18T02:05:00Z">
                    <w:rPr>
                      <w:rFonts w:ascii="Calibri" w:hAnsi="Calibri" w:cs="Calibri"/>
                      <w:color w:val="000000"/>
                      <w:sz w:val="28"/>
                      <w:szCs w:val="28"/>
                    </w:rPr>
                  </w:rPrChange>
                </w:rPr>
                <w:t>Chương chung</w:t>
              </w:r>
            </w:ins>
          </w:p>
        </w:tc>
      </w:tr>
      <w:tr w:rsidR="00737FDF" w:rsidRPr="00737FDF" w14:paraId="7E7E363E" w14:textId="77777777" w:rsidTr="00737FDF">
        <w:trPr>
          <w:trHeight w:val="370"/>
          <w:ins w:id="1046" w:author="Đức Phương Cao" w:date="2022-10-20T11:58:00Z"/>
          <w:trPrChange w:id="1047" w:author="Đức Phương Cao" w:date="2022-10-20T11:58:00Z">
            <w:trPr>
              <w:trHeight w:val="370"/>
            </w:trPr>
          </w:trPrChange>
        </w:trPr>
        <w:tc>
          <w:tcPr>
            <w:tcW w:w="2320" w:type="dxa"/>
            <w:shd w:val="clear" w:color="auto" w:fill="auto"/>
            <w:noWrap/>
            <w:vAlign w:val="center"/>
            <w:hideMark/>
            <w:tcPrChange w:id="1048" w:author="Đức Phương Cao" w:date="2022-10-20T11:58:00Z">
              <w:tcPr>
                <w:tcW w:w="2320" w:type="dxa"/>
                <w:tcBorders>
                  <w:top w:val="nil"/>
                  <w:left w:val="nil"/>
                  <w:bottom w:val="nil"/>
                  <w:right w:val="nil"/>
                </w:tcBorders>
                <w:shd w:val="clear" w:color="auto" w:fill="auto"/>
                <w:noWrap/>
                <w:vAlign w:val="center"/>
                <w:hideMark/>
              </w:tcPr>
            </w:tcPrChange>
          </w:tcPr>
          <w:p w14:paraId="2F302A36" w14:textId="77777777" w:rsidR="00737FDF" w:rsidRPr="00BD1601" w:rsidRDefault="00737FDF" w:rsidP="00737FDF">
            <w:pPr>
              <w:jc w:val="center"/>
              <w:rPr>
                <w:ins w:id="1049" w:author="Đức Phương Cao" w:date="2022-10-20T11:58:00Z"/>
                <w:rFonts w:ascii="Times New Roman" w:hAnsi="Times New Roman"/>
                <w:color w:val="000000"/>
                <w:sz w:val="28"/>
                <w:szCs w:val="28"/>
                <w:rPrChange w:id="1050" w:author="Đức Phương Cao" w:date="2022-11-18T02:05:00Z">
                  <w:rPr>
                    <w:ins w:id="1051" w:author="Đức Phương Cao" w:date="2022-10-20T11:58:00Z"/>
                    <w:rFonts w:ascii="Calibri" w:hAnsi="Calibri" w:cs="Calibri"/>
                    <w:color w:val="000000"/>
                    <w:sz w:val="28"/>
                    <w:szCs w:val="28"/>
                  </w:rPr>
                </w:rPrChange>
              </w:rPr>
            </w:pPr>
            <w:ins w:id="1052" w:author="Đức Phương Cao" w:date="2022-10-20T11:58:00Z">
              <w:r w:rsidRPr="00BD1601">
                <w:rPr>
                  <w:rFonts w:ascii="Times New Roman" w:hAnsi="Times New Roman"/>
                  <w:color w:val="000000"/>
                  <w:sz w:val="28"/>
                  <w:szCs w:val="28"/>
                  <w:rPrChange w:id="1053" w:author="Đức Phương Cao" w:date="2022-11-18T02:05:00Z">
                    <w:rPr>
                      <w:rFonts w:ascii="Calibri" w:hAnsi="Calibri" w:cs="Calibri"/>
                      <w:color w:val="000000"/>
                      <w:sz w:val="28"/>
                      <w:szCs w:val="28"/>
                    </w:rPr>
                  </w:rPrChange>
                </w:rPr>
                <w:t>30</w:t>
              </w:r>
            </w:ins>
          </w:p>
        </w:tc>
        <w:tc>
          <w:tcPr>
            <w:tcW w:w="6889" w:type="dxa"/>
            <w:shd w:val="clear" w:color="auto" w:fill="auto"/>
            <w:noWrap/>
            <w:vAlign w:val="bottom"/>
            <w:hideMark/>
            <w:tcPrChange w:id="1054" w:author="Đức Phương Cao" w:date="2022-10-20T11:58:00Z">
              <w:tcPr>
                <w:tcW w:w="4180" w:type="dxa"/>
                <w:tcBorders>
                  <w:top w:val="nil"/>
                  <w:left w:val="nil"/>
                  <w:bottom w:val="nil"/>
                  <w:right w:val="nil"/>
                </w:tcBorders>
                <w:shd w:val="clear" w:color="auto" w:fill="auto"/>
                <w:noWrap/>
                <w:vAlign w:val="bottom"/>
                <w:hideMark/>
              </w:tcPr>
            </w:tcPrChange>
          </w:tcPr>
          <w:p w14:paraId="65D02DE9" w14:textId="77777777" w:rsidR="00737FDF" w:rsidRPr="00BD1601" w:rsidRDefault="00737FDF" w:rsidP="00737FDF">
            <w:pPr>
              <w:rPr>
                <w:ins w:id="1055" w:author="Đức Phương Cao" w:date="2022-10-20T11:58:00Z"/>
                <w:rFonts w:ascii="Times New Roman" w:hAnsi="Times New Roman"/>
                <w:color w:val="000000"/>
                <w:sz w:val="28"/>
                <w:szCs w:val="28"/>
                <w:rPrChange w:id="1056" w:author="Đức Phương Cao" w:date="2022-11-18T02:05:00Z">
                  <w:rPr>
                    <w:ins w:id="1057" w:author="Đức Phương Cao" w:date="2022-10-20T11:58:00Z"/>
                    <w:rFonts w:ascii="Calibri" w:hAnsi="Calibri" w:cs="Calibri"/>
                    <w:color w:val="000000"/>
                    <w:sz w:val="28"/>
                    <w:szCs w:val="28"/>
                  </w:rPr>
                </w:rPrChange>
              </w:rPr>
            </w:pPr>
            <w:ins w:id="1058" w:author="Đức Phương Cao" w:date="2022-10-20T11:58:00Z">
              <w:r w:rsidRPr="00BD1601">
                <w:rPr>
                  <w:rFonts w:ascii="Times New Roman" w:hAnsi="Times New Roman"/>
                  <w:color w:val="000000"/>
                  <w:sz w:val="28"/>
                  <w:szCs w:val="28"/>
                  <w:rPrChange w:id="1059" w:author="Đức Phương Cao" w:date="2022-11-18T02:05:00Z">
                    <w:rPr>
                      <w:rFonts w:ascii="Calibri" w:hAnsi="Calibri" w:cs="Calibri"/>
                      <w:color w:val="000000"/>
                      <w:sz w:val="28"/>
                      <w:szCs w:val="28"/>
                    </w:rPr>
                  </w:rPrChange>
                </w:rPr>
                <w:t>Dinh dưỡng</w:t>
              </w:r>
            </w:ins>
          </w:p>
        </w:tc>
      </w:tr>
      <w:tr w:rsidR="00737FDF" w:rsidRPr="00737FDF" w14:paraId="3DC8C4D5" w14:textId="77777777" w:rsidTr="00737FDF">
        <w:trPr>
          <w:trHeight w:val="370"/>
          <w:ins w:id="1060" w:author="Đức Phương Cao" w:date="2022-10-20T11:58:00Z"/>
          <w:trPrChange w:id="1061" w:author="Đức Phương Cao" w:date="2022-10-20T11:58:00Z">
            <w:trPr>
              <w:trHeight w:val="370"/>
            </w:trPr>
          </w:trPrChange>
        </w:trPr>
        <w:tc>
          <w:tcPr>
            <w:tcW w:w="2320" w:type="dxa"/>
            <w:shd w:val="clear" w:color="auto" w:fill="auto"/>
            <w:noWrap/>
            <w:vAlign w:val="center"/>
            <w:hideMark/>
            <w:tcPrChange w:id="1062" w:author="Đức Phương Cao" w:date="2022-10-20T11:58:00Z">
              <w:tcPr>
                <w:tcW w:w="2320" w:type="dxa"/>
                <w:tcBorders>
                  <w:top w:val="nil"/>
                  <w:left w:val="nil"/>
                  <w:bottom w:val="nil"/>
                  <w:right w:val="nil"/>
                </w:tcBorders>
                <w:shd w:val="clear" w:color="auto" w:fill="auto"/>
                <w:noWrap/>
                <w:vAlign w:val="center"/>
                <w:hideMark/>
              </w:tcPr>
            </w:tcPrChange>
          </w:tcPr>
          <w:p w14:paraId="4AF3F4F0" w14:textId="77777777" w:rsidR="00737FDF" w:rsidRPr="00BD1601" w:rsidRDefault="00737FDF" w:rsidP="00737FDF">
            <w:pPr>
              <w:jc w:val="center"/>
              <w:rPr>
                <w:ins w:id="1063" w:author="Đức Phương Cao" w:date="2022-10-20T11:58:00Z"/>
                <w:rFonts w:ascii="Times New Roman" w:hAnsi="Times New Roman"/>
                <w:color w:val="000000"/>
                <w:sz w:val="28"/>
                <w:szCs w:val="28"/>
                <w:rPrChange w:id="1064" w:author="Đức Phương Cao" w:date="2022-11-18T02:05:00Z">
                  <w:rPr>
                    <w:ins w:id="1065" w:author="Đức Phương Cao" w:date="2022-10-20T11:58:00Z"/>
                    <w:rFonts w:ascii="Calibri" w:hAnsi="Calibri" w:cs="Calibri"/>
                    <w:color w:val="000000"/>
                    <w:sz w:val="28"/>
                    <w:szCs w:val="28"/>
                  </w:rPr>
                </w:rPrChange>
              </w:rPr>
            </w:pPr>
            <w:ins w:id="1066" w:author="Đức Phương Cao" w:date="2022-10-20T11:58:00Z">
              <w:r w:rsidRPr="00BD1601">
                <w:rPr>
                  <w:rFonts w:ascii="Times New Roman" w:hAnsi="Times New Roman"/>
                  <w:color w:val="000000"/>
                  <w:sz w:val="28"/>
                  <w:szCs w:val="28"/>
                  <w:rPrChange w:id="1067" w:author="Đức Phương Cao" w:date="2022-11-18T02:05:00Z">
                    <w:rPr>
                      <w:rFonts w:ascii="Calibri" w:hAnsi="Calibri" w:cs="Calibri"/>
                      <w:color w:val="000000"/>
                      <w:sz w:val="28"/>
                      <w:szCs w:val="28"/>
                    </w:rPr>
                  </w:rPrChange>
                </w:rPr>
                <w:t>31</w:t>
              </w:r>
            </w:ins>
          </w:p>
        </w:tc>
        <w:tc>
          <w:tcPr>
            <w:tcW w:w="6889" w:type="dxa"/>
            <w:shd w:val="clear" w:color="auto" w:fill="auto"/>
            <w:noWrap/>
            <w:vAlign w:val="bottom"/>
            <w:hideMark/>
            <w:tcPrChange w:id="1068" w:author="Đức Phương Cao" w:date="2022-10-20T11:58:00Z">
              <w:tcPr>
                <w:tcW w:w="4180" w:type="dxa"/>
                <w:tcBorders>
                  <w:top w:val="nil"/>
                  <w:left w:val="nil"/>
                  <w:bottom w:val="nil"/>
                  <w:right w:val="nil"/>
                </w:tcBorders>
                <w:shd w:val="clear" w:color="auto" w:fill="auto"/>
                <w:noWrap/>
                <w:vAlign w:val="bottom"/>
                <w:hideMark/>
              </w:tcPr>
            </w:tcPrChange>
          </w:tcPr>
          <w:p w14:paraId="0C088451" w14:textId="77777777" w:rsidR="00737FDF" w:rsidRPr="00BD1601" w:rsidRDefault="00737FDF" w:rsidP="00737FDF">
            <w:pPr>
              <w:rPr>
                <w:ins w:id="1069" w:author="Đức Phương Cao" w:date="2022-10-20T11:58:00Z"/>
                <w:rFonts w:ascii="Times New Roman" w:hAnsi="Times New Roman"/>
                <w:color w:val="000000"/>
                <w:sz w:val="28"/>
                <w:szCs w:val="28"/>
                <w:rPrChange w:id="1070" w:author="Đức Phương Cao" w:date="2022-11-18T02:05:00Z">
                  <w:rPr>
                    <w:ins w:id="1071" w:author="Đức Phương Cao" w:date="2022-10-20T11:58:00Z"/>
                    <w:rFonts w:ascii="Calibri" w:hAnsi="Calibri" w:cs="Calibri"/>
                    <w:color w:val="000000"/>
                    <w:sz w:val="28"/>
                    <w:szCs w:val="28"/>
                  </w:rPr>
                </w:rPrChange>
              </w:rPr>
            </w:pPr>
            <w:ins w:id="1072" w:author="Đức Phương Cao" w:date="2022-10-20T11:58:00Z">
              <w:r w:rsidRPr="00BD1601">
                <w:rPr>
                  <w:rFonts w:ascii="Times New Roman" w:hAnsi="Times New Roman"/>
                  <w:color w:val="000000"/>
                  <w:sz w:val="28"/>
                  <w:szCs w:val="28"/>
                  <w:rPrChange w:id="1073" w:author="Đức Phương Cao" w:date="2022-11-18T02:05:00Z">
                    <w:rPr>
                      <w:rFonts w:ascii="Calibri" w:hAnsi="Calibri" w:cs="Calibri"/>
                      <w:color w:val="000000"/>
                      <w:sz w:val="28"/>
                      <w:szCs w:val="28"/>
                    </w:rPr>
                  </w:rPrChange>
                </w:rPr>
                <w:t>Dị ứng miễn dịch lâm sàng</w:t>
              </w:r>
            </w:ins>
          </w:p>
        </w:tc>
      </w:tr>
      <w:tr w:rsidR="00737FDF" w:rsidRPr="00737FDF" w14:paraId="6EDD49AF" w14:textId="77777777" w:rsidTr="00737FDF">
        <w:trPr>
          <w:trHeight w:val="370"/>
          <w:ins w:id="1074" w:author="Đức Phương Cao" w:date="2022-10-20T11:58:00Z"/>
          <w:trPrChange w:id="1075" w:author="Đức Phương Cao" w:date="2022-10-20T11:58:00Z">
            <w:trPr>
              <w:trHeight w:val="370"/>
            </w:trPr>
          </w:trPrChange>
        </w:trPr>
        <w:tc>
          <w:tcPr>
            <w:tcW w:w="2320" w:type="dxa"/>
            <w:shd w:val="clear" w:color="auto" w:fill="auto"/>
            <w:noWrap/>
            <w:vAlign w:val="center"/>
            <w:hideMark/>
            <w:tcPrChange w:id="1076" w:author="Đức Phương Cao" w:date="2022-10-20T11:58:00Z">
              <w:tcPr>
                <w:tcW w:w="2320" w:type="dxa"/>
                <w:tcBorders>
                  <w:top w:val="nil"/>
                  <w:left w:val="nil"/>
                  <w:bottom w:val="nil"/>
                  <w:right w:val="nil"/>
                </w:tcBorders>
                <w:shd w:val="clear" w:color="auto" w:fill="auto"/>
                <w:noWrap/>
                <w:vAlign w:val="center"/>
                <w:hideMark/>
              </w:tcPr>
            </w:tcPrChange>
          </w:tcPr>
          <w:p w14:paraId="5A33FC10" w14:textId="77777777" w:rsidR="00737FDF" w:rsidRPr="00BD1601" w:rsidRDefault="00737FDF" w:rsidP="00737FDF">
            <w:pPr>
              <w:jc w:val="center"/>
              <w:rPr>
                <w:ins w:id="1077" w:author="Đức Phương Cao" w:date="2022-10-20T11:58:00Z"/>
                <w:rFonts w:ascii="Times New Roman" w:hAnsi="Times New Roman"/>
                <w:color w:val="000000"/>
                <w:sz w:val="28"/>
                <w:szCs w:val="28"/>
                <w:rPrChange w:id="1078" w:author="Đức Phương Cao" w:date="2022-11-18T02:05:00Z">
                  <w:rPr>
                    <w:ins w:id="1079" w:author="Đức Phương Cao" w:date="2022-10-20T11:58:00Z"/>
                    <w:rFonts w:ascii="Calibri" w:hAnsi="Calibri" w:cs="Calibri"/>
                    <w:color w:val="000000"/>
                    <w:sz w:val="28"/>
                    <w:szCs w:val="28"/>
                  </w:rPr>
                </w:rPrChange>
              </w:rPr>
            </w:pPr>
            <w:ins w:id="1080" w:author="Đức Phương Cao" w:date="2022-10-20T11:58:00Z">
              <w:r w:rsidRPr="00BD1601">
                <w:rPr>
                  <w:rFonts w:ascii="Times New Roman" w:hAnsi="Times New Roman"/>
                  <w:color w:val="000000"/>
                  <w:sz w:val="28"/>
                  <w:szCs w:val="28"/>
                  <w:rPrChange w:id="1081" w:author="Đức Phương Cao" w:date="2022-11-18T02:05:00Z">
                    <w:rPr>
                      <w:rFonts w:ascii="Calibri" w:hAnsi="Calibri" w:cs="Calibri"/>
                      <w:color w:val="000000"/>
                      <w:sz w:val="28"/>
                      <w:szCs w:val="28"/>
                    </w:rPr>
                  </w:rPrChange>
                </w:rPr>
                <w:t>32</w:t>
              </w:r>
            </w:ins>
          </w:p>
        </w:tc>
        <w:tc>
          <w:tcPr>
            <w:tcW w:w="6889" w:type="dxa"/>
            <w:shd w:val="clear" w:color="auto" w:fill="auto"/>
            <w:noWrap/>
            <w:vAlign w:val="bottom"/>
            <w:hideMark/>
            <w:tcPrChange w:id="1082" w:author="Đức Phương Cao" w:date="2022-10-20T11:58:00Z">
              <w:tcPr>
                <w:tcW w:w="4180" w:type="dxa"/>
                <w:tcBorders>
                  <w:top w:val="nil"/>
                  <w:left w:val="nil"/>
                  <w:bottom w:val="nil"/>
                  <w:right w:val="nil"/>
                </w:tcBorders>
                <w:shd w:val="clear" w:color="auto" w:fill="auto"/>
                <w:noWrap/>
                <w:vAlign w:val="bottom"/>
                <w:hideMark/>
              </w:tcPr>
            </w:tcPrChange>
          </w:tcPr>
          <w:p w14:paraId="1759E61B" w14:textId="77777777" w:rsidR="00737FDF" w:rsidRPr="00BD1601" w:rsidRDefault="00737FDF" w:rsidP="00737FDF">
            <w:pPr>
              <w:rPr>
                <w:ins w:id="1083" w:author="Đức Phương Cao" w:date="2022-10-20T11:58:00Z"/>
                <w:rFonts w:ascii="Times New Roman" w:hAnsi="Times New Roman"/>
                <w:color w:val="000000"/>
                <w:sz w:val="28"/>
                <w:szCs w:val="28"/>
                <w:rPrChange w:id="1084" w:author="Đức Phương Cao" w:date="2022-11-18T02:05:00Z">
                  <w:rPr>
                    <w:ins w:id="1085" w:author="Đức Phương Cao" w:date="2022-10-20T11:58:00Z"/>
                    <w:rFonts w:ascii="Calibri" w:hAnsi="Calibri" w:cs="Calibri"/>
                    <w:color w:val="000000"/>
                    <w:sz w:val="28"/>
                    <w:szCs w:val="28"/>
                  </w:rPr>
                </w:rPrChange>
              </w:rPr>
            </w:pPr>
            <w:ins w:id="1086" w:author="Đức Phương Cao" w:date="2022-10-20T11:58:00Z">
              <w:r w:rsidRPr="00BD1601">
                <w:rPr>
                  <w:rFonts w:ascii="Times New Roman" w:hAnsi="Times New Roman"/>
                  <w:color w:val="000000"/>
                  <w:sz w:val="28"/>
                  <w:szCs w:val="28"/>
                  <w:rPrChange w:id="1087" w:author="Đức Phương Cao" w:date="2022-11-18T02:05:00Z">
                    <w:rPr>
                      <w:rFonts w:ascii="Calibri" w:hAnsi="Calibri" w:cs="Calibri"/>
                      <w:color w:val="000000"/>
                      <w:sz w:val="28"/>
                      <w:szCs w:val="28"/>
                    </w:rPr>
                  </w:rPrChange>
                </w:rPr>
                <w:t>Di truyền-Sinh học phân tử</w:t>
              </w:r>
            </w:ins>
          </w:p>
        </w:tc>
      </w:tr>
    </w:tbl>
    <w:p w14:paraId="532D8935" w14:textId="77777777" w:rsidR="00737FDF" w:rsidRDefault="00737FDF" w:rsidP="002F7B08">
      <w:pPr>
        <w:spacing w:before="200"/>
        <w:jc w:val="both"/>
        <w:rPr>
          <w:ins w:id="1088" w:author="Duong Vuong" w:date="2022-10-17T16:18:00Z"/>
          <w:rFonts w:ascii="Times New Roman" w:hAnsi="Times New Roman"/>
          <w:sz w:val="28"/>
          <w:szCs w:val="28"/>
          <w:lang w:val="es-ES"/>
        </w:rPr>
      </w:pPr>
    </w:p>
    <w:p w14:paraId="1A2975A8" w14:textId="77777777" w:rsidR="002F7B08" w:rsidRDefault="002F7B08"/>
    <w:sectPr w:rsidR="002F7B08" w:rsidSect="002839C2">
      <w:headerReference w:type="even" r:id="rId12"/>
      <w:headerReference w:type="default" r:id="rId13"/>
      <w:footerReference w:type="even" r:id="rId14"/>
      <w:footerReference w:type="default" r:id="rId15"/>
      <w:pgSz w:w="11907" w:h="16840" w:code="9"/>
      <w:pgMar w:top="1418" w:right="1134" w:bottom="1134" w:left="1701" w:header="567" w:footer="567" w:gutter="0"/>
      <w:cols w:space="720"/>
      <w:docGrid w:linePitch="354"/>
      <w:sectPrChange w:id="1089" w:author="Duong Vuong" w:date="2022-10-17T18:08:00Z">
        <w:sectPr w:rsidR="002F7B08" w:rsidSect="002839C2">
          <w:pgMar w:top="1134" w:right="1134" w:bottom="1134" w:left="1701" w:header="567" w:footer="567"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 w:author="COVID-19" w:date="2022-09-12T15:46:00Z" w:initials="C">
    <w:p w14:paraId="742DCD33" w14:textId="77777777" w:rsidR="00606246" w:rsidRDefault="00606246" w:rsidP="00606246">
      <w:pPr>
        <w:pStyle w:val="CommentText"/>
      </w:pPr>
      <w:r>
        <w:rPr>
          <w:rStyle w:val="CommentReference"/>
        </w:rPr>
        <w:annotationRef/>
      </w:r>
      <w:r>
        <w:t>Xin ý kiến PC</w:t>
      </w:r>
    </w:p>
  </w:comment>
  <w:comment w:id="170" w:author="COVID-19" w:date="2022-09-12T15:46:00Z" w:initials="C">
    <w:p w14:paraId="75FDADC7" w14:textId="48C8BD4C" w:rsidR="0073021E" w:rsidRDefault="0073021E">
      <w:pPr>
        <w:pStyle w:val="CommentText"/>
      </w:pPr>
      <w:r>
        <w:rPr>
          <w:rStyle w:val="CommentReference"/>
        </w:rPr>
        <w:annotationRef/>
      </w:r>
      <w:r>
        <w:t>Xin ý kiến PC</w:t>
      </w:r>
    </w:p>
  </w:comment>
  <w:comment w:id="379" w:author="COVID-19" w:date="2022-09-12T15:54:00Z" w:initials="C">
    <w:p w14:paraId="0C86D9A8" w14:textId="2751DD4D" w:rsidR="009B7F70" w:rsidRDefault="009B7F70">
      <w:pPr>
        <w:pStyle w:val="CommentText"/>
      </w:pPr>
      <w:r>
        <w:rPr>
          <w:rStyle w:val="CommentReference"/>
        </w:rPr>
        <w:annotationRef/>
      </w:r>
      <w:r>
        <w:t>Xin ý kiến PC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2DCD33" w15:done="0"/>
  <w15:commentEx w15:paraId="75FDADC7" w15:done="0"/>
  <w15:commentEx w15:paraId="0C86D9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AF1E5" w16cex:dateUtc="2022-09-12T08:46:00Z"/>
  <w16cex:commentExtensible w16cex:durableId="26C9D2C1" w16cex:dateUtc="2022-09-12T08:46:00Z"/>
  <w16cex:commentExtensible w16cex:durableId="26C9D4C7" w16cex:dateUtc="2022-09-12T08: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2DCD33" w16cid:durableId="273AF1E5"/>
  <w16cid:commentId w16cid:paraId="75FDADC7" w16cid:durableId="26C9D2C1"/>
  <w16cid:commentId w16cid:paraId="0C86D9A8" w16cid:durableId="26C9D4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2F8B" w14:textId="77777777" w:rsidR="00E60F39" w:rsidRDefault="00E60F39">
      <w:r>
        <w:separator/>
      </w:r>
    </w:p>
  </w:endnote>
  <w:endnote w:type="continuationSeparator" w:id="0">
    <w:p w14:paraId="704E0F2E" w14:textId="77777777" w:rsidR="00E60F39" w:rsidRDefault="00E6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AC22" w14:textId="77777777" w:rsidR="00164782"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90B8711" w14:textId="77777777" w:rsidR="00164782" w:rsidRDefault="00000000">
    <w:pPr>
      <w:pStyle w:val="Footer"/>
      <w:ind w:right="360"/>
    </w:pPr>
  </w:p>
  <w:p w14:paraId="5A497489" w14:textId="77777777" w:rsidR="00164782" w:rsidRDefault="00000000"/>
  <w:p w14:paraId="4F08920C" w14:textId="77777777" w:rsidR="00164782" w:rsidRDefault="00000000">
    <w:pPr>
      <w:rPr>
        <w:sz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A35" w14:textId="77777777" w:rsidR="007473D4" w:rsidRPr="00C23479" w:rsidRDefault="00000000">
    <w:pPr>
      <w:pStyle w:val="Footer"/>
      <w:jc w:val="center"/>
      <w:rPr>
        <w:rFonts w:ascii="Times New Roman" w:hAnsi="Times New Roman"/>
        <w:sz w:val="28"/>
        <w:szCs w:val="28"/>
      </w:rPr>
    </w:pPr>
  </w:p>
  <w:p w14:paraId="1CC9B94F" w14:textId="77777777" w:rsidR="00164782" w:rsidRDefault="00000000">
    <w:pPr>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6C02" w14:textId="77777777" w:rsidR="00E60F39" w:rsidRDefault="00E60F39">
      <w:r>
        <w:separator/>
      </w:r>
    </w:p>
  </w:footnote>
  <w:footnote w:type="continuationSeparator" w:id="0">
    <w:p w14:paraId="31944FBC" w14:textId="77777777" w:rsidR="00E60F39" w:rsidRDefault="00E60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07AD" w14:textId="77777777" w:rsidR="00164782" w:rsidRDefault="00000000"/>
  <w:p w14:paraId="4FEB53EF" w14:textId="77777777" w:rsidR="0016478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08C9" w14:textId="77777777" w:rsidR="009526CC" w:rsidRDefault="00000000">
    <w:pPr>
      <w:pStyle w:val="Header"/>
      <w:jc w:val="center"/>
    </w:pPr>
    <w:r>
      <w:fldChar w:fldCharType="begin"/>
    </w:r>
    <w:r>
      <w:instrText>PAGE   \* MERGEFORMAT</w:instrText>
    </w:r>
    <w:r>
      <w:fldChar w:fldCharType="separate"/>
    </w:r>
    <w:r>
      <w:rPr>
        <w:lang w:val="vi-VN"/>
      </w:rPr>
      <w:t>2</w:t>
    </w:r>
    <w:r>
      <w:fldChar w:fldCharType="end"/>
    </w:r>
  </w:p>
  <w:p w14:paraId="3498BA1F" w14:textId="77777777" w:rsidR="009526C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C31E3"/>
    <w:multiLevelType w:val="hybridMultilevel"/>
    <w:tmpl w:val="1DF83E12"/>
    <w:lvl w:ilvl="0" w:tplc="ED9AF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126A95"/>
    <w:multiLevelType w:val="hybridMultilevel"/>
    <w:tmpl w:val="6CE27F02"/>
    <w:lvl w:ilvl="0" w:tplc="82D46D7A">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357763">
    <w:abstractNumId w:val="0"/>
  </w:num>
  <w:num w:numId="2" w16cid:durableId="59259569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Đức Phương Cao">
    <w15:presenceInfo w15:providerId="Windows Live" w15:userId="3e5db146818eec05"/>
  </w15:person>
  <w15:person w15:author="Duong Vuong">
    <w15:presenceInfo w15:providerId="Windows Live" w15:userId="2955d9ba1bbc1b0e"/>
  </w15:person>
  <w15:person w15:author="COVID-19">
    <w15:presenceInfo w15:providerId="None" w15:userId="COVID-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B6"/>
    <w:rsid w:val="000547E1"/>
    <w:rsid w:val="00070D51"/>
    <w:rsid w:val="00092D51"/>
    <w:rsid w:val="00093E9B"/>
    <w:rsid w:val="000A7C6C"/>
    <w:rsid w:val="00103115"/>
    <w:rsid w:val="00136792"/>
    <w:rsid w:val="001771E1"/>
    <w:rsid w:val="001D5E54"/>
    <w:rsid w:val="001F4759"/>
    <w:rsid w:val="001F48D1"/>
    <w:rsid w:val="00203823"/>
    <w:rsid w:val="00232735"/>
    <w:rsid w:val="002839C2"/>
    <w:rsid w:val="002917D3"/>
    <w:rsid w:val="002B5D17"/>
    <w:rsid w:val="002E4E61"/>
    <w:rsid w:val="002E7A1C"/>
    <w:rsid w:val="002F5128"/>
    <w:rsid w:val="002F7B08"/>
    <w:rsid w:val="00316515"/>
    <w:rsid w:val="003449BC"/>
    <w:rsid w:val="00346738"/>
    <w:rsid w:val="00365800"/>
    <w:rsid w:val="003A776C"/>
    <w:rsid w:val="00452587"/>
    <w:rsid w:val="00464D3E"/>
    <w:rsid w:val="005335FD"/>
    <w:rsid w:val="00542C4B"/>
    <w:rsid w:val="005520F0"/>
    <w:rsid w:val="005A3E2E"/>
    <w:rsid w:val="005C73A3"/>
    <w:rsid w:val="005D058B"/>
    <w:rsid w:val="00606246"/>
    <w:rsid w:val="00626561"/>
    <w:rsid w:val="00636E50"/>
    <w:rsid w:val="00642BCF"/>
    <w:rsid w:val="006A522C"/>
    <w:rsid w:val="006C2EE8"/>
    <w:rsid w:val="0073021E"/>
    <w:rsid w:val="00737FDF"/>
    <w:rsid w:val="007445CC"/>
    <w:rsid w:val="007536D0"/>
    <w:rsid w:val="00763120"/>
    <w:rsid w:val="00787FA5"/>
    <w:rsid w:val="007C0A6F"/>
    <w:rsid w:val="00821E9B"/>
    <w:rsid w:val="00832801"/>
    <w:rsid w:val="008472F8"/>
    <w:rsid w:val="00856F79"/>
    <w:rsid w:val="00882F01"/>
    <w:rsid w:val="008964F5"/>
    <w:rsid w:val="009B2978"/>
    <w:rsid w:val="009B7F70"/>
    <w:rsid w:val="009F490A"/>
    <w:rsid w:val="00A01CAA"/>
    <w:rsid w:val="00A66866"/>
    <w:rsid w:val="00B065DB"/>
    <w:rsid w:val="00B73609"/>
    <w:rsid w:val="00B73E3B"/>
    <w:rsid w:val="00BD1601"/>
    <w:rsid w:val="00BF109A"/>
    <w:rsid w:val="00C0173B"/>
    <w:rsid w:val="00C4011F"/>
    <w:rsid w:val="00C45EA1"/>
    <w:rsid w:val="00C914DD"/>
    <w:rsid w:val="00D075FA"/>
    <w:rsid w:val="00E11F3A"/>
    <w:rsid w:val="00E47AF2"/>
    <w:rsid w:val="00E60AB6"/>
    <w:rsid w:val="00E60F39"/>
    <w:rsid w:val="00ED2FCB"/>
    <w:rsid w:val="00F1247C"/>
    <w:rsid w:val="00FC7BE4"/>
    <w:rsid w:val="00FD6127"/>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5B4A"/>
  <w15:chartTrackingRefBased/>
  <w15:docId w15:val="{F648EB6B-5034-4E54-A4FC-08381DFA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B6"/>
    <w:pPr>
      <w:spacing w:after="0" w:line="240" w:lineRule="auto"/>
    </w:pPr>
    <w:rPr>
      <w:rFonts w:ascii=".VnTime" w:eastAsia="Times New Roman" w:hAnsi=".VnTime" w:cs="Times New Roman"/>
      <w:sz w:val="26"/>
      <w:szCs w:val="20"/>
    </w:rPr>
  </w:style>
  <w:style w:type="paragraph" w:styleId="Heading1">
    <w:name w:val="heading 1"/>
    <w:basedOn w:val="Normal"/>
    <w:next w:val="Normal"/>
    <w:link w:val="Heading1Char"/>
    <w:qFormat/>
    <w:rsid w:val="00E60AB6"/>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AB6"/>
    <w:rPr>
      <w:rFonts w:ascii="Cambria" w:eastAsia="Times New Roman" w:hAnsi="Cambria" w:cs="Times New Roman"/>
      <w:b/>
      <w:bCs/>
      <w:kern w:val="32"/>
      <w:sz w:val="32"/>
      <w:szCs w:val="32"/>
      <w:lang w:val="x-none" w:eastAsia="x-none"/>
    </w:rPr>
  </w:style>
  <w:style w:type="paragraph" w:styleId="BodyText">
    <w:name w:val="Body Text"/>
    <w:basedOn w:val="Normal"/>
    <w:link w:val="BodyTextChar"/>
    <w:rsid w:val="00E60AB6"/>
    <w:pPr>
      <w:jc w:val="both"/>
    </w:pPr>
    <w:rPr>
      <w:sz w:val="28"/>
    </w:rPr>
  </w:style>
  <w:style w:type="character" w:customStyle="1" w:styleId="BodyTextChar">
    <w:name w:val="Body Text Char"/>
    <w:basedOn w:val="DefaultParagraphFont"/>
    <w:link w:val="BodyText"/>
    <w:rsid w:val="00E60AB6"/>
    <w:rPr>
      <w:rFonts w:ascii=".VnTime" w:eastAsia="Times New Roman" w:hAnsi=".VnTime" w:cs="Times New Roman"/>
      <w:sz w:val="28"/>
      <w:szCs w:val="20"/>
    </w:rPr>
  </w:style>
  <w:style w:type="paragraph" w:styleId="Footer">
    <w:name w:val="footer"/>
    <w:basedOn w:val="Normal"/>
    <w:link w:val="FooterChar"/>
    <w:uiPriority w:val="99"/>
    <w:rsid w:val="00E60AB6"/>
    <w:pPr>
      <w:tabs>
        <w:tab w:val="center" w:pos="4320"/>
        <w:tab w:val="right" w:pos="8640"/>
      </w:tabs>
    </w:pPr>
    <w:rPr>
      <w:lang w:val="x-none" w:eastAsia="x-none"/>
    </w:rPr>
  </w:style>
  <w:style w:type="character" w:customStyle="1" w:styleId="FooterChar">
    <w:name w:val="Footer Char"/>
    <w:basedOn w:val="DefaultParagraphFont"/>
    <w:link w:val="Footer"/>
    <w:uiPriority w:val="99"/>
    <w:rsid w:val="00E60AB6"/>
    <w:rPr>
      <w:rFonts w:ascii=".VnTime" w:eastAsia="Times New Roman" w:hAnsi=".VnTime" w:cs="Times New Roman"/>
      <w:sz w:val="26"/>
      <w:szCs w:val="20"/>
      <w:lang w:val="x-none" w:eastAsia="x-none"/>
    </w:rPr>
  </w:style>
  <w:style w:type="character" w:styleId="PageNumber">
    <w:name w:val="page number"/>
    <w:basedOn w:val="DefaultParagraphFont"/>
    <w:rsid w:val="00E60AB6"/>
  </w:style>
  <w:style w:type="paragraph" w:styleId="Header">
    <w:name w:val="header"/>
    <w:basedOn w:val="Normal"/>
    <w:link w:val="HeaderChar"/>
    <w:uiPriority w:val="99"/>
    <w:rsid w:val="00E60AB6"/>
    <w:pPr>
      <w:tabs>
        <w:tab w:val="center" w:pos="4320"/>
        <w:tab w:val="right" w:pos="8640"/>
      </w:tabs>
    </w:pPr>
  </w:style>
  <w:style w:type="character" w:customStyle="1" w:styleId="HeaderChar">
    <w:name w:val="Header Char"/>
    <w:basedOn w:val="DefaultParagraphFont"/>
    <w:link w:val="Header"/>
    <w:uiPriority w:val="99"/>
    <w:rsid w:val="00E60AB6"/>
    <w:rPr>
      <w:rFonts w:ascii=".VnTime" w:eastAsia="Times New Roman" w:hAnsi=".VnTime" w:cs="Times New Roman"/>
      <w:sz w:val="26"/>
      <w:szCs w:val="20"/>
    </w:rPr>
  </w:style>
  <w:style w:type="character" w:styleId="CommentReference">
    <w:name w:val="annotation reference"/>
    <w:basedOn w:val="DefaultParagraphFont"/>
    <w:uiPriority w:val="99"/>
    <w:semiHidden/>
    <w:unhideWhenUsed/>
    <w:rsid w:val="007C0A6F"/>
    <w:rPr>
      <w:sz w:val="16"/>
      <w:szCs w:val="16"/>
    </w:rPr>
  </w:style>
  <w:style w:type="paragraph" w:styleId="CommentText">
    <w:name w:val="annotation text"/>
    <w:basedOn w:val="Normal"/>
    <w:link w:val="CommentTextChar"/>
    <w:uiPriority w:val="99"/>
    <w:semiHidden/>
    <w:unhideWhenUsed/>
    <w:rsid w:val="007C0A6F"/>
    <w:rPr>
      <w:sz w:val="20"/>
    </w:rPr>
  </w:style>
  <w:style w:type="character" w:customStyle="1" w:styleId="CommentTextChar">
    <w:name w:val="Comment Text Char"/>
    <w:basedOn w:val="DefaultParagraphFont"/>
    <w:link w:val="CommentText"/>
    <w:uiPriority w:val="99"/>
    <w:semiHidden/>
    <w:rsid w:val="007C0A6F"/>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7C0A6F"/>
    <w:rPr>
      <w:b/>
      <w:bCs/>
    </w:rPr>
  </w:style>
  <w:style w:type="character" w:customStyle="1" w:styleId="CommentSubjectChar">
    <w:name w:val="Comment Subject Char"/>
    <w:basedOn w:val="CommentTextChar"/>
    <w:link w:val="CommentSubject"/>
    <w:uiPriority w:val="99"/>
    <w:semiHidden/>
    <w:rsid w:val="007C0A6F"/>
    <w:rPr>
      <w:rFonts w:ascii=".VnTime" w:eastAsia="Times New Roman" w:hAnsi=".VnTime" w:cs="Times New Roman"/>
      <w:b/>
      <w:bCs/>
      <w:sz w:val="20"/>
      <w:szCs w:val="20"/>
    </w:rPr>
  </w:style>
  <w:style w:type="paragraph" w:styleId="ListParagraph">
    <w:name w:val="List Paragraph"/>
    <w:basedOn w:val="Normal"/>
    <w:uiPriority w:val="34"/>
    <w:qFormat/>
    <w:rsid w:val="001F48D1"/>
    <w:pPr>
      <w:ind w:left="720"/>
      <w:contextualSpacing/>
    </w:pPr>
  </w:style>
  <w:style w:type="paragraph" w:styleId="Revision">
    <w:name w:val="Revision"/>
    <w:hidden/>
    <w:uiPriority w:val="99"/>
    <w:semiHidden/>
    <w:rsid w:val="00316515"/>
    <w:pPr>
      <w:spacing w:after="0" w:line="240" w:lineRule="auto"/>
    </w:pPr>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868471">
      <w:bodyDiv w:val="1"/>
      <w:marLeft w:val="0"/>
      <w:marRight w:val="0"/>
      <w:marTop w:val="0"/>
      <w:marBottom w:val="0"/>
      <w:divBdr>
        <w:top w:val="none" w:sz="0" w:space="0" w:color="auto"/>
        <w:left w:val="none" w:sz="0" w:space="0" w:color="auto"/>
        <w:bottom w:val="none" w:sz="0" w:space="0" w:color="auto"/>
        <w:right w:val="none" w:sz="0" w:space="0" w:color="auto"/>
      </w:divBdr>
    </w:div>
    <w:div w:id="213104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A825E-99CC-4EBE-AD0C-6DD698EFD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Đức Phương Cao</dc:creator>
  <cp:keywords/>
  <dc:description/>
  <cp:lastModifiedBy>Đức Phương Cao</cp:lastModifiedBy>
  <cp:revision>3</cp:revision>
  <cp:lastPrinted>2022-10-20T05:02:00Z</cp:lastPrinted>
  <dcterms:created xsi:type="dcterms:W3CDTF">2022-12-07T00:43:00Z</dcterms:created>
  <dcterms:modified xsi:type="dcterms:W3CDTF">2022-12-07T07:58:00Z</dcterms:modified>
</cp:coreProperties>
</file>